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6F9A4" w14:textId="623665B6" w:rsidR="00B6273F" w:rsidRDefault="00346F65">
      <w:pPr>
        <w:pStyle w:val="Titel"/>
        <w:rPr>
          <w:lang w:val="de-DE"/>
        </w:rPr>
      </w:pPr>
      <w:r w:rsidRPr="003A54E4">
        <w:rPr>
          <w:lang w:val="de-DE"/>
        </w:rPr>
        <w:t xml:space="preserve">Vermögensanlagen‐Informationsblatt (VIB) gem. §§ 2a, 13 </w:t>
      </w:r>
      <w:proofErr w:type="spellStart"/>
      <w:r w:rsidRPr="003A54E4">
        <w:rPr>
          <w:lang w:val="de-DE"/>
        </w:rPr>
        <w:t>VermAnlG</w:t>
      </w:r>
      <w:proofErr w:type="spellEnd"/>
      <w:r w:rsidRPr="003A54E4">
        <w:rPr>
          <w:lang w:val="de-DE"/>
        </w:rPr>
        <w:t xml:space="preserve"> für die</w:t>
      </w:r>
      <w:r w:rsidRPr="003A54E4">
        <w:rPr>
          <w:spacing w:val="-47"/>
          <w:lang w:val="de-DE"/>
        </w:rPr>
        <w:t xml:space="preserve"> </w:t>
      </w:r>
      <w:r w:rsidRPr="003A54E4">
        <w:rPr>
          <w:lang w:val="de-DE"/>
        </w:rPr>
        <w:t xml:space="preserve">Bürgerbeteiligung </w:t>
      </w:r>
      <w:r w:rsidR="00162703" w:rsidRPr="003A54E4">
        <w:rPr>
          <w:lang w:val="de-DE"/>
        </w:rPr>
        <w:t>Solarpark</w:t>
      </w:r>
      <w:r w:rsidR="007C3D19" w:rsidRPr="003A54E4">
        <w:rPr>
          <w:lang w:val="de-DE"/>
        </w:rPr>
        <w:t xml:space="preserve"> Schachmoos </w:t>
      </w:r>
      <w:r w:rsidRPr="003A54E4">
        <w:rPr>
          <w:lang w:val="de-DE"/>
        </w:rPr>
        <w:t>(Nachrangdarlehen</w:t>
      </w:r>
      <w:r w:rsidRPr="003A54E4">
        <w:rPr>
          <w:spacing w:val="-3"/>
          <w:lang w:val="de-DE"/>
        </w:rPr>
        <w:t xml:space="preserve"> </w:t>
      </w:r>
      <w:r w:rsidRPr="003A54E4">
        <w:rPr>
          <w:lang w:val="de-DE"/>
        </w:rPr>
        <w:t>mit</w:t>
      </w:r>
      <w:r w:rsidRPr="003A54E4">
        <w:rPr>
          <w:spacing w:val="-1"/>
          <w:lang w:val="de-DE"/>
        </w:rPr>
        <w:t xml:space="preserve"> </w:t>
      </w:r>
      <w:r w:rsidRPr="003A54E4">
        <w:rPr>
          <w:lang w:val="de-DE"/>
        </w:rPr>
        <w:t>einer Verzinsung</w:t>
      </w:r>
      <w:r w:rsidRPr="003A54E4">
        <w:rPr>
          <w:spacing w:val="-1"/>
          <w:lang w:val="de-DE"/>
        </w:rPr>
        <w:t xml:space="preserve"> </w:t>
      </w:r>
      <w:r w:rsidRPr="003A54E4">
        <w:rPr>
          <w:lang w:val="de-DE"/>
        </w:rPr>
        <w:t xml:space="preserve">von </w:t>
      </w:r>
      <w:r w:rsidR="007C3D19" w:rsidRPr="003A54E4">
        <w:rPr>
          <w:lang w:val="de-DE"/>
        </w:rPr>
        <w:t>2</w:t>
      </w:r>
      <w:r w:rsidRPr="003A54E4">
        <w:rPr>
          <w:lang w:val="de-DE"/>
        </w:rPr>
        <w:t>,0 %</w:t>
      </w:r>
      <w:r w:rsidRPr="003A54E4">
        <w:rPr>
          <w:spacing w:val="-1"/>
          <w:lang w:val="de-DE"/>
        </w:rPr>
        <w:t xml:space="preserve"> </w:t>
      </w:r>
      <w:r w:rsidRPr="003A54E4">
        <w:rPr>
          <w:lang w:val="de-DE"/>
        </w:rPr>
        <w:t>p.a.)</w:t>
      </w:r>
    </w:p>
    <w:p w14:paraId="409C34B8" w14:textId="77777777" w:rsidR="005B40A4" w:rsidRPr="0030288B" w:rsidRDefault="005B40A4">
      <w:pPr>
        <w:pStyle w:val="Titel"/>
        <w:rPr>
          <w:lang w:val="de-DE"/>
        </w:rPr>
      </w:pPr>
    </w:p>
    <w:p w14:paraId="7C23F7B2" w14:textId="77777777" w:rsidR="00B6273F" w:rsidRPr="0030288B" w:rsidRDefault="00B6273F">
      <w:pPr>
        <w:pStyle w:val="Textkrper"/>
        <w:spacing w:before="9"/>
        <w:rPr>
          <w:b/>
          <w:sz w:val="9"/>
          <w:lang w:val="de-DE"/>
        </w:rPr>
      </w:pPr>
    </w:p>
    <w:tbl>
      <w:tblPr>
        <w:tblStyle w:val="TableNormal"/>
        <w:tblW w:w="0" w:type="auto"/>
        <w:tblInd w:w="15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445"/>
        <w:gridCol w:w="2061"/>
        <w:gridCol w:w="8143"/>
      </w:tblGrid>
      <w:tr w:rsidR="00B6273F" w:rsidRPr="00A31B7A" w14:paraId="271CCAFC" w14:textId="77777777">
        <w:trPr>
          <w:trHeight w:val="739"/>
        </w:trPr>
        <w:tc>
          <w:tcPr>
            <w:tcW w:w="10649" w:type="dxa"/>
            <w:gridSpan w:val="3"/>
            <w:shd w:val="clear" w:color="auto" w:fill="585858"/>
          </w:tcPr>
          <w:p w14:paraId="0AE24FD1" w14:textId="77777777" w:rsidR="00B6273F" w:rsidRPr="0030288B" w:rsidRDefault="00346F65">
            <w:pPr>
              <w:pStyle w:val="TableParagraph"/>
              <w:spacing w:before="28"/>
              <w:rPr>
                <w:b/>
                <w:sz w:val="28"/>
                <w:lang w:val="de-DE"/>
              </w:rPr>
            </w:pPr>
            <w:r w:rsidRPr="0030288B">
              <w:rPr>
                <w:b/>
                <w:color w:val="FFFFFF"/>
                <w:sz w:val="28"/>
                <w:lang w:val="de-DE"/>
              </w:rPr>
              <w:t>Warnhinweis:</w:t>
            </w:r>
            <w:r w:rsidRPr="0030288B">
              <w:rPr>
                <w:b/>
                <w:color w:val="FFFFFF"/>
                <w:spacing w:val="-5"/>
                <w:sz w:val="28"/>
                <w:lang w:val="de-DE"/>
              </w:rPr>
              <w:t xml:space="preserve"> </w:t>
            </w:r>
            <w:r w:rsidRPr="0030288B">
              <w:rPr>
                <w:b/>
                <w:color w:val="FFFFFF"/>
                <w:sz w:val="28"/>
                <w:lang w:val="de-DE"/>
              </w:rPr>
              <w:t>Der</w:t>
            </w:r>
            <w:r w:rsidRPr="0030288B">
              <w:rPr>
                <w:b/>
                <w:color w:val="FFFFFF"/>
                <w:spacing w:val="-5"/>
                <w:sz w:val="28"/>
                <w:lang w:val="de-DE"/>
              </w:rPr>
              <w:t xml:space="preserve"> </w:t>
            </w:r>
            <w:r w:rsidRPr="0030288B">
              <w:rPr>
                <w:b/>
                <w:color w:val="FFFFFF"/>
                <w:sz w:val="28"/>
                <w:lang w:val="de-DE"/>
              </w:rPr>
              <w:t>Erwerb</w:t>
            </w:r>
            <w:r w:rsidRPr="0030288B">
              <w:rPr>
                <w:b/>
                <w:color w:val="FFFFFF"/>
                <w:spacing w:val="-5"/>
                <w:sz w:val="28"/>
                <w:lang w:val="de-DE"/>
              </w:rPr>
              <w:t xml:space="preserve"> </w:t>
            </w:r>
            <w:r w:rsidRPr="0030288B">
              <w:rPr>
                <w:b/>
                <w:color w:val="FFFFFF"/>
                <w:sz w:val="28"/>
                <w:lang w:val="de-DE"/>
              </w:rPr>
              <w:t>dieser</w:t>
            </w:r>
            <w:r w:rsidRPr="0030288B">
              <w:rPr>
                <w:b/>
                <w:color w:val="FFFFFF"/>
                <w:spacing w:val="-5"/>
                <w:sz w:val="28"/>
                <w:lang w:val="de-DE"/>
              </w:rPr>
              <w:t xml:space="preserve"> </w:t>
            </w:r>
            <w:r w:rsidRPr="0030288B">
              <w:rPr>
                <w:b/>
                <w:color w:val="FFFFFF"/>
                <w:sz w:val="28"/>
                <w:lang w:val="de-DE"/>
              </w:rPr>
              <w:t>Vermögensanlage</w:t>
            </w:r>
            <w:r w:rsidRPr="0030288B">
              <w:rPr>
                <w:b/>
                <w:color w:val="FFFFFF"/>
                <w:spacing w:val="-3"/>
                <w:sz w:val="28"/>
                <w:lang w:val="de-DE"/>
              </w:rPr>
              <w:t xml:space="preserve"> </w:t>
            </w:r>
            <w:r w:rsidRPr="0030288B">
              <w:rPr>
                <w:b/>
                <w:color w:val="FFFFFF"/>
                <w:sz w:val="28"/>
                <w:lang w:val="de-DE"/>
              </w:rPr>
              <w:t>ist</w:t>
            </w:r>
            <w:r w:rsidRPr="0030288B">
              <w:rPr>
                <w:b/>
                <w:color w:val="FFFFFF"/>
                <w:spacing w:val="-4"/>
                <w:sz w:val="28"/>
                <w:lang w:val="de-DE"/>
              </w:rPr>
              <w:t xml:space="preserve"> </w:t>
            </w:r>
            <w:r w:rsidRPr="0030288B">
              <w:rPr>
                <w:b/>
                <w:color w:val="FFFFFF"/>
                <w:sz w:val="28"/>
                <w:lang w:val="de-DE"/>
              </w:rPr>
              <w:t>mit</w:t>
            </w:r>
            <w:r w:rsidRPr="0030288B">
              <w:rPr>
                <w:b/>
                <w:color w:val="FFFFFF"/>
                <w:spacing w:val="-5"/>
                <w:sz w:val="28"/>
                <w:lang w:val="de-DE"/>
              </w:rPr>
              <w:t xml:space="preserve"> </w:t>
            </w:r>
            <w:r w:rsidRPr="0030288B">
              <w:rPr>
                <w:b/>
                <w:color w:val="FFFFFF"/>
                <w:sz w:val="28"/>
                <w:lang w:val="de-DE"/>
              </w:rPr>
              <w:t>erheblichen</w:t>
            </w:r>
            <w:r w:rsidRPr="0030288B">
              <w:rPr>
                <w:b/>
                <w:color w:val="FFFFFF"/>
                <w:spacing w:val="-3"/>
                <w:sz w:val="28"/>
                <w:lang w:val="de-DE"/>
              </w:rPr>
              <w:t xml:space="preserve"> </w:t>
            </w:r>
            <w:r w:rsidRPr="0030288B">
              <w:rPr>
                <w:b/>
                <w:color w:val="FFFFFF"/>
                <w:sz w:val="28"/>
                <w:lang w:val="de-DE"/>
              </w:rPr>
              <w:t>Risiken</w:t>
            </w:r>
            <w:r w:rsidRPr="0030288B">
              <w:rPr>
                <w:b/>
                <w:color w:val="FFFFFF"/>
                <w:spacing w:val="-4"/>
                <w:sz w:val="28"/>
                <w:lang w:val="de-DE"/>
              </w:rPr>
              <w:t xml:space="preserve"> </w:t>
            </w:r>
            <w:r w:rsidRPr="0030288B">
              <w:rPr>
                <w:b/>
                <w:color w:val="FFFFFF"/>
                <w:sz w:val="28"/>
                <w:lang w:val="de-DE"/>
              </w:rPr>
              <w:t>verbunden</w:t>
            </w:r>
            <w:r w:rsidRPr="0030288B">
              <w:rPr>
                <w:b/>
                <w:color w:val="FFFFFF"/>
                <w:spacing w:val="-61"/>
                <w:sz w:val="28"/>
                <w:lang w:val="de-DE"/>
              </w:rPr>
              <w:t xml:space="preserve"> </w:t>
            </w:r>
            <w:r w:rsidRPr="0030288B">
              <w:rPr>
                <w:b/>
                <w:color w:val="FFFFFF"/>
                <w:sz w:val="28"/>
                <w:lang w:val="de-DE"/>
              </w:rPr>
              <w:t>und</w:t>
            </w:r>
            <w:r w:rsidRPr="0030288B">
              <w:rPr>
                <w:b/>
                <w:color w:val="FFFFFF"/>
                <w:spacing w:val="-2"/>
                <w:sz w:val="28"/>
                <w:lang w:val="de-DE"/>
              </w:rPr>
              <w:t xml:space="preserve"> </w:t>
            </w:r>
            <w:r w:rsidRPr="0030288B">
              <w:rPr>
                <w:b/>
                <w:color w:val="FFFFFF"/>
                <w:sz w:val="28"/>
                <w:lang w:val="de-DE"/>
              </w:rPr>
              <w:t>kann zum vollständigen</w:t>
            </w:r>
            <w:r w:rsidRPr="0030288B">
              <w:rPr>
                <w:b/>
                <w:color w:val="FFFFFF"/>
                <w:spacing w:val="-2"/>
                <w:sz w:val="28"/>
                <w:lang w:val="de-DE"/>
              </w:rPr>
              <w:t xml:space="preserve"> </w:t>
            </w:r>
            <w:r w:rsidRPr="0030288B">
              <w:rPr>
                <w:b/>
                <w:color w:val="FFFFFF"/>
                <w:sz w:val="28"/>
                <w:lang w:val="de-DE"/>
              </w:rPr>
              <w:t>Verlust</w:t>
            </w:r>
            <w:r w:rsidRPr="0030288B">
              <w:rPr>
                <w:b/>
                <w:color w:val="FFFFFF"/>
                <w:spacing w:val="-1"/>
                <w:sz w:val="28"/>
                <w:lang w:val="de-DE"/>
              </w:rPr>
              <w:t xml:space="preserve"> </w:t>
            </w:r>
            <w:r w:rsidRPr="0030288B">
              <w:rPr>
                <w:b/>
                <w:color w:val="FFFFFF"/>
                <w:sz w:val="28"/>
                <w:lang w:val="de-DE"/>
              </w:rPr>
              <w:t>des eingesetzten</w:t>
            </w:r>
            <w:r w:rsidRPr="0030288B">
              <w:rPr>
                <w:b/>
                <w:color w:val="FFFFFF"/>
                <w:spacing w:val="1"/>
                <w:sz w:val="28"/>
                <w:lang w:val="de-DE"/>
              </w:rPr>
              <w:t xml:space="preserve"> </w:t>
            </w:r>
            <w:r w:rsidRPr="0030288B">
              <w:rPr>
                <w:b/>
                <w:color w:val="FFFFFF"/>
                <w:sz w:val="28"/>
                <w:lang w:val="de-DE"/>
              </w:rPr>
              <w:t>Vermögens führen.</w:t>
            </w:r>
          </w:p>
        </w:tc>
      </w:tr>
      <w:tr w:rsidR="00B6273F" w:rsidRPr="00A31B7A" w14:paraId="0C9FFFE7" w14:textId="77777777">
        <w:trPr>
          <w:trHeight w:val="419"/>
        </w:trPr>
        <w:tc>
          <w:tcPr>
            <w:tcW w:w="10649" w:type="dxa"/>
            <w:gridSpan w:val="3"/>
            <w:tcBorders>
              <w:left w:val="single" w:sz="4" w:space="0" w:color="000000"/>
              <w:bottom w:val="single" w:sz="4" w:space="0" w:color="000000"/>
              <w:right w:val="single" w:sz="4" w:space="0" w:color="000000"/>
            </w:tcBorders>
          </w:tcPr>
          <w:p w14:paraId="16A3F905" w14:textId="3DB71803" w:rsidR="00B6273F" w:rsidRPr="0030288B" w:rsidRDefault="00346F65">
            <w:pPr>
              <w:pStyle w:val="TableParagraph"/>
              <w:spacing w:before="0" w:line="195" w:lineRule="exact"/>
              <w:ind w:left="125"/>
              <w:rPr>
                <w:b/>
                <w:sz w:val="16"/>
                <w:lang w:val="de-DE"/>
              </w:rPr>
            </w:pPr>
            <w:r w:rsidRPr="0030288B">
              <w:rPr>
                <w:b/>
                <w:sz w:val="16"/>
                <w:lang w:val="de-DE"/>
              </w:rPr>
              <w:t>Stand:</w:t>
            </w:r>
            <w:r w:rsidRPr="0030288B">
              <w:rPr>
                <w:b/>
                <w:spacing w:val="-2"/>
                <w:sz w:val="16"/>
                <w:lang w:val="de-DE"/>
              </w:rPr>
              <w:t xml:space="preserve"> </w:t>
            </w:r>
            <w:r w:rsidR="00CA1059">
              <w:rPr>
                <w:b/>
                <w:sz w:val="16"/>
                <w:lang w:val="de-DE"/>
              </w:rPr>
              <w:t>2</w:t>
            </w:r>
            <w:r w:rsidR="006A7599">
              <w:rPr>
                <w:b/>
                <w:sz w:val="16"/>
                <w:lang w:val="de-DE"/>
              </w:rPr>
              <w:t>6</w:t>
            </w:r>
            <w:r w:rsidRPr="0030288B">
              <w:rPr>
                <w:b/>
                <w:sz w:val="16"/>
                <w:lang w:val="de-DE"/>
              </w:rPr>
              <w:t>.</w:t>
            </w:r>
            <w:r w:rsidRPr="0030288B">
              <w:rPr>
                <w:b/>
                <w:spacing w:val="-1"/>
                <w:sz w:val="16"/>
                <w:lang w:val="de-DE"/>
              </w:rPr>
              <w:t xml:space="preserve"> </w:t>
            </w:r>
            <w:r w:rsidR="0096158D">
              <w:rPr>
                <w:b/>
                <w:sz w:val="16"/>
                <w:lang w:val="de-DE"/>
              </w:rPr>
              <w:t>Ju</w:t>
            </w:r>
            <w:r w:rsidR="009B6F53">
              <w:rPr>
                <w:b/>
                <w:sz w:val="16"/>
                <w:lang w:val="de-DE"/>
              </w:rPr>
              <w:t>l</w:t>
            </w:r>
            <w:r w:rsidR="0096158D">
              <w:rPr>
                <w:b/>
                <w:sz w:val="16"/>
                <w:lang w:val="de-DE"/>
              </w:rPr>
              <w:t>i</w:t>
            </w:r>
            <w:r w:rsidR="0096158D" w:rsidRPr="0030288B">
              <w:rPr>
                <w:b/>
                <w:spacing w:val="-2"/>
                <w:sz w:val="16"/>
                <w:lang w:val="de-DE"/>
              </w:rPr>
              <w:t xml:space="preserve"> </w:t>
            </w:r>
            <w:r w:rsidRPr="0030288B">
              <w:rPr>
                <w:b/>
                <w:sz w:val="16"/>
                <w:lang w:val="de-DE"/>
              </w:rPr>
              <w:t>2021</w:t>
            </w:r>
          </w:p>
          <w:p w14:paraId="2B94F5A2" w14:textId="74C920AA" w:rsidR="00B6273F" w:rsidRPr="0030288B" w:rsidRDefault="00346F65">
            <w:pPr>
              <w:pStyle w:val="TableParagraph"/>
              <w:spacing w:before="0"/>
              <w:ind w:left="125"/>
              <w:rPr>
                <w:b/>
                <w:sz w:val="16"/>
                <w:lang w:val="de-DE"/>
              </w:rPr>
            </w:pPr>
            <w:r w:rsidRPr="0030288B">
              <w:rPr>
                <w:b/>
                <w:sz w:val="16"/>
                <w:lang w:val="de-DE"/>
              </w:rPr>
              <w:t>Anzahl</w:t>
            </w:r>
            <w:r w:rsidRPr="0030288B">
              <w:rPr>
                <w:b/>
                <w:spacing w:val="-4"/>
                <w:sz w:val="16"/>
                <w:lang w:val="de-DE"/>
              </w:rPr>
              <w:t xml:space="preserve"> </w:t>
            </w:r>
            <w:r w:rsidRPr="0030288B">
              <w:rPr>
                <w:b/>
                <w:sz w:val="16"/>
                <w:lang w:val="de-DE"/>
              </w:rPr>
              <w:t>der</w:t>
            </w:r>
            <w:r w:rsidRPr="0030288B">
              <w:rPr>
                <w:b/>
                <w:spacing w:val="-3"/>
                <w:sz w:val="16"/>
                <w:lang w:val="de-DE"/>
              </w:rPr>
              <w:t xml:space="preserve"> </w:t>
            </w:r>
            <w:r w:rsidRPr="0030288B">
              <w:rPr>
                <w:b/>
                <w:sz w:val="16"/>
                <w:lang w:val="de-DE"/>
              </w:rPr>
              <w:t>seit</w:t>
            </w:r>
            <w:r w:rsidRPr="0030288B">
              <w:rPr>
                <w:b/>
                <w:spacing w:val="-3"/>
                <w:sz w:val="16"/>
                <w:lang w:val="de-DE"/>
              </w:rPr>
              <w:t xml:space="preserve"> </w:t>
            </w:r>
            <w:r w:rsidRPr="0030288B">
              <w:rPr>
                <w:b/>
                <w:sz w:val="16"/>
                <w:lang w:val="de-DE"/>
              </w:rPr>
              <w:t>der</w:t>
            </w:r>
            <w:r w:rsidRPr="0030288B">
              <w:rPr>
                <w:b/>
                <w:spacing w:val="-4"/>
                <w:sz w:val="16"/>
                <w:lang w:val="de-DE"/>
              </w:rPr>
              <w:t xml:space="preserve"> </w:t>
            </w:r>
            <w:r w:rsidRPr="0030288B">
              <w:rPr>
                <w:b/>
                <w:sz w:val="16"/>
                <w:lang w:val="de-DE"/>
              </w:rPr>
              <w:t>erstmaligen</w:t>
            </w:r>
            <w:r w:rsidRPr="0030288B">
              <w:rPr>
                <w:b/>
                <w:spacing w:val="-3"/>
                <w:sz w:val="16"/>
                <w:lang w:val="de-DE"/>
              </w:rPr>
              <w:t xml:space="preserve"> </w:t>
            </w:r>
            <w:r w:rsidRPr="0030288B">
              <w:rPr>
                <w:b/>
                <w:sz w:val="16"/>
                <w:lang w:val="de-DE"/>
              </w:rPr>
              <w:t>Erstellung</w:t>
            </w:r>
            <w:r w:rsidRPr="0030288B">
              <w:rPr>
                <w:b/>
                <w:spacing w:val="-4"/>
                <w:sz w:val="16"/>
                <w:lang w:val="de-DE"/>
              </w:rPr>
              <w:t xml:space="preserve"> </w:t>
            </w:r>
            <w:r w:rsidRPr="0030288B">
              <w:rPr>
                <w:b/>
                <w:sz w:val="16"/>
                <w:lang w:val="de-DE"/>
              </w:rPr>
              <w:t>vorgenommene</w:t>
            </w:r>
            <w:r w:rsidRPr="0030288B">
              <w:rPr>
                <w:b/>
                <w:spacing w:val="-3"/>
                <w:sz w:val="16"/>
                <w:lang w:val="de-DE"/>
              </w:rPr>
              <w:t xml:space="preserve"> </w:t>
            </w:r>
            <w:r w:rsidRPr="0030288B">
              <w:rPr>
                <w:b/>
                <w:sz w:val="16"/>
                <w:lang w:val="de-DE"/>
              </w:rPr>
              <w:t>Aktualisierungen:</w:t>
            </w:r>
            <w:r w:rsidRPr="0030288B">
              <w:rPr>
                <w:b/>
                <w:spacing w:val="-3"/>
                <w:sz w:val="16"/>
                <w:lang w:val="de-DE"/>
              </w:rPr>
              <w:t xml:space="preserve"> </w:t>
            </w:r>
            <w:r w:rsidR="00A31B7A">
              <w:rPr>
                <w:b/>
                <w:sz w:val="16"/>
                <w:lang w:val="de-DE"/>
              </w:rPr>
              <w:t>0</w:t>
            </w:r>
          </w:p>
        </w:tc>
      </w:tr>
      <w:tr w:rsidR="00B6273F" w:rsidRPr="0030288B" w14:paraId="55E85B86" w14:textId="77777777">
        <w:trPr>
          <w:trHeight w:val="787"/>
        </w:trPr>
        <w:tc>
          <w:tcPr>
            <w:tcW w:w="445"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7128EF4C" w14:textId="77777777" w:rsidR="00B6273F" w:rsidRPr="0030288B" w:rsidRDefault="00346F65">
            <w:pPr>
              <w:pStyle w:val="TableParagraph"/>
              <w:ind w:left="125"/>
              <w:rPr>
                <w:b/>
                <w:sz w:val="15"/>
                <w:lang w:val="de-DE"/>
              </w:rPr>
            </w:pPr>
            <w:r w:rsidRPr="0030288B">
              <w:rPr>
                <w:b/>
                <w:sz w:val="15"/>
                <w:lang w:val="de-DE"/>
              </w:rPr>
              <w:t>1</w:t>
            </w:r>
          </w:p>
        </w:tc>
        <w:tc>
          <w:tcPr>
            <w:tcW w:w="2061" w:type="dxa"/>
            <w:tcBorders>
              <w:top w:val="single" w:sz="4" w:space="0" w:color="000000"/>
              <w:left w:val="single" w:sz="4" w:space="0" w:color="000000"/>
              <w:bottom w:val="single" w:sz="4" w:space="0" w:color="000000"/>
              <w:right w:val="single" w:sz="4" w:space="0" w:color="000000"/>
            </w:tcBorders>
            <w:shd w:val="clear" w:color="auto" w:fill="BFBFBF"/>
          </w:tcPr>
          <w:p w14:paraId="4A712128" w14:textId="77777777" w:rsidR="00B6273F" w:rsidRPr="0030288B" w:rsidRDefault="00346F65">
            <w:pPr>
              <w:pStyle w:val="TableParagraph"/>
              <w:ind w:left="125"/>
              <w:rPr>
                <w:b/>
                <w:sz w:val="15"/>
                <w:lang w:val="de-DE"/>
              </w:rPr>
            </w:pPr>
            <w:r w:rsidRPr="0030288B">
              <w:rPr>
                <w:b/>
                <w:sz w:val="15"/>
                <w:lang w:val="de-DE"/>
              </w:rPr>
              <w:t>Art</w:t>
            </w:r>
            <w:r w:rsidRPr="0030288B">
              <w:rPr>
                <w:b/>
                <w:spacing w:val="-2"/>
                <w:sz w:val="15"/>
                <w:lang w:val="de-DE"/>
              </w:rPr>
              <w:t xml:space="preserve"> </w:t>
            </w:r>
            <w:r w:rsidRPr="0030288B">
              <w:rPr>
                <w:b/>
                <w:sz w:val="15"/>
                <w:lang w:val="de-DE"/>
              </w:rPr>
              <w:t>der</w:t>
            </w:r>
            <w:r w:rsidRPr="0030288B">
              <w:rPr>
                <w:b/>
                <w:spacing w:val="-2"/>
                <w:sz w:val="15"/>
                <w:lang w:val="de-DE"/>
              </w:rPr>
              <w:t xml:space="preserve"> </w:t>
            </w:r>
            <w:r w:rsidRPr="0030288B">
              <w:rPr>
                <w:b/>
                <w:sz w:val="15"/>
                <w:lang w:val="de-DE"/>
              </w:rPr>
              <w:t>Vermögensanlage</w:t>
            </w:r>
          </w:p>
        </w:tc>
        <w:tc>
          <w:tcPr>
            <w:tcW w:w="8143" w:type="dxa"/>
            <w:tcBorders>
              <w:top w:val="single" w:sz="4" w:space="0" w:color="000000"/>
              <w:left w:val="single" w:sz="4" w:space="0" w:color="000000"/>
              <w:bottom w:val="single" w:sz="4" w:space="0" w:color="000000"/>
              <w:right w:val="single" w:sz="4" w:space="0" w:color="000000"/>
            </w:tcBorders>
          </w:tcPr>
          <w:p w14:paraId="7111E0C2" w14:textId="77777777" w:rsidR="00B6273F" w:rsidRPr="0030288B" w:rsidRDefault="00346F65">
            <w:pPr>
              <w:pStyle w:val="TableParagraph"/>
              <w:ind w:left="124" w:right="78"/>
              <w:jc w:val="both"/>
              <w:rPr>
                <w:sz w:val="15"/>
                <w:lang w:val="de-DE"/>
              </w:rPr>
            </w:pPr>
            <w:r w:rsidRPr="0030288B">
              <w:rPr>
                <w:sz w:val="15"/>
                <w:lang w:val="de-DE"/>
              </w:rPr>
              <w:t>Nachrangdarlehen</w:t>
            </w:r>
            <w:r w:rsidRPr="0030288B">
              <w:rPr>
                <w:spacing w:val="-6"/>
                <w:sz w:val="15"/>
                <w:lang w:val="de-DE"/>
              </w:rPr>
              <w:t xml:space="preserve"> </w:t>
            </w:r>
            <w:r w:rsidRPr="0030288B">
              <w:rPr>
                <w:sz w:val="15"/>
                <w:lang w:val="de-DE"/>
              </w:rPr>
              <w:t>gem.</w:t>
            </w:r>
            <w:r w:rsidRPr="0030288B">
              <w:rPr>
                <w:spacing w:val="-3"/>
                <w:sz w:val="15"/>
                <w:lang w:val="de-DE"/>
              </w:rPr>
              <w:t xml:space="preserve"> </w:t>
            </w:r>
            <w:r w:rsidRPr="0030288B">
              <w:rPr>
                <w:sz w:val="15"/>
                <w:lang w:val="de-DE"/>
              </w:rPr>
              <w:t>§</w:t>
            </w:r>
            <w:r w:rsidRPr="0030288B">
              <w:rPr>
                <w:spacing w:val="-2"/>
                <w:sz w:val="15"/>
                <w:lang w:val="de-DE"/>
              </w:rPr>
              <w:t xml:space="preserve"> </w:t>
            </w:r>
            <w:r w:rsidRPr="0030288B">
              <w:rPr>
                <w:sz w:val="15"/>
                <w:lang w:val="de-DE"/>
              </w:rPr>
              <w:t>1</w:t>
            </w:r>
            <w:r w:rsidRPr="0030288B">
              <w:rPr>
                <w:spacing w:val="-4"/>
                <w:sz w:val="15"/>
                <w:lang w:val="de-DE"/>
              </w:rPr>
              <w:t xml:space="preserve"> </w:t>
            </w:r>
            <w:r w:rsidRPr="0030288B">
              <w:rPr>
                <w:sz w:val="15"/>
                <w:lang w:val="de-DE"/>
              </w:rPr>
              <w:t>Abs.</w:t>
            </w:r>
            <w:r w:rsidRPr="0030288B">
              <w:rPr>
                <w:spacing w:val="-3"/>
                <w:sz w:val="15"/>
                <w:lang w:val="de-DE"/>
              </w:rPr>
              <w:t xml:space="preserve"> </w:t>
            </w:r>
            <w:r w:rsidRPr="0030288B">
              <w:rPr>
                <w:sz w:val="15"/>
                <w:lang w:val="de-DE"/>
              </w:rPr>
              <w:t>2</w:t>
            </w:r>
            <w:r w:rsidRPr="0030288B">
              <w:rPr>
                <w:spacing w:val="-3"/>
                <w:sz w:val="15"/>
                <w:lang w:val="de-DE"/>
              </w:rPr>
              <w:t xml:space="preserve"> </w:t>
            </w:r>
            <w:r w:rsidRPr="0030288B">
              <w:rPr>
                <w:sz w:val="15"/>
                <w:lang w:val="de-DE"/>
              </w:rPr>
              <w:t>Nr.</w:t>
            </w:r>
            <w:r w:rsidRPr="0030288B">
              <w:rPr>
                <w:spacing w:val="-5"/>
                <w:sz w:val="15"/>
                <w:lang w:val="de-DE"/>
              </w:rPr>
              <w:t xml:space="preserve"> </w:t>
            </w:r>
            <w:r w:rsidRPr="0030288B">
              <w:rPr>
                <w:sz w:val="15"/>
                <w:lang w:val="de-DE"/>
              </w:rPr>
              <w:t>4</w:t>
            </w:r>
            <w:r w:rsidRPr="0030288B">
              <w:rPr>
                <w:spacing w:val="-3"/>
                <w:sz w:val="15"/>
                <w:lang w:val="de-DE"/>
              </w:rPr>
              <w:t xml:space="preserve"> </w:t>
            </w:r>
            <w:proofErr w:type="spellStart"/>
            <w:r w:rsidRPr="0030288B">
              <w:rPr>
                <w:sz w:val="15"/>
                <w:lang w:val="de-DE"/>
              </w:rPr>
              <w:t>VermAnlG</w:t>
            </w:r>
            <w:proofErr w:type="spellEnd"/>
            <w:r w:rsidRPr="0030288B">
              <w:rPr>
                <w:sz w:val="15"/>
                <w:lang w:val="de-DE"/>
              </w:rPr>
              <w:t>.</w:t>
            </w:r>
            <w:r w:rsidRPr="0030288B">
              <w:rPr>
                <w:spacing w:val="-2"/>
                <w:sz w:val="15"/>
                <w:lang w:val="de-DE"/>
              </w:rPr>
              <w:t xml:space="preserve"> </w:t>
            </w:r>
            <w:r w:rsidRPr="0030288B">
              <w:rPr>
                <w:sz w:val="15"/>
                <w:lang w:val="de-DE"/>
              </w:rPr>
              <w:t>Die</w:t>
            </w:r>
            <w:r w:rsidRPr="0030288B">
              <w:rPr>
                <w:spacing w:val="-4"/>
                <w:sz w:val="15"/>
                <w:lang w:val="de-DE"/>
              </w:rPr>
              <w:t xml:space="preserve"> </w:t>
            </w:r>
            <w:r w:rsidRPr="0030288B">
              <w:rPr>
                <w:sz w:val="15"/>
                <w:lang w:val="de-DE"/>
              </w:rPr>
              <w:t>Nachrangdarlehen</w:t>
            </w:r>
            <w:r w:rsidRPr="0030288B">
              <w:rPr>
                <w:spacing w:val="-3"/>
                <w:sz w:val="15"/>
                <w:lang w:val="de-DE"/>
              </w:rPr>
              <w:t xml:space="preserve"> </w:t>
            </w:r>
            <w:r w:rsidRPr="0030288B">
              <w:rPr>
                <w:sz w:val="15"/>
                <w:lang w:val="de-DE"/>
              </w:rPr>
              <w:t>enthalten</w:t>
            </w:r>
            <w:r w:rsidRPr="0030288B">
              <w:rPr>
                <w:spacing w:val="-3"/>
                <w:sz w:val="15"/>
                <w:lang w:val="de-DE"/>
              </w:rPr>
              <w:t xml:space="preserve"> </w:t>
            </w:r>
            <w:r w:rsidRPr="0030288B">
              <w:rPr>
                <w:sz w:val="15"/>
                <w:lang w:val="de-DE"/>
              </w:rPr>
              <w:t>eine</w:t>
            </w:r>
            <w:r w:rsidRPr="0030288B">
              <w:rPr>
                <w:spacing w:val="-5"/>
                <w:sz w:val="15"/>
                <w:lang w:val="de-DE"/>
              </w:rPr>
              <w:t xml:space="preserve"> </w:t>
            </w:r>
            <w:r w:rsidRPr="0030288B">
              <w:rPr>
                <w:sz w:val="15"/>
                <w:lang w:val="de-DE"/>
              </w:rPr>
              <w:t>qualifizierte</w:t>
            </w:r>
            <w:r w:rsidRPr="0030288B">
              <w:rPr>
                <w:spacing w:val="-3"/>
                <w:sz w:val="15"/>
                <w:lang w:val="de-DE"/>
              </w:rPr>
              <w:t xml:space="preserve"> </w:t>
            </w:r>
            <w:r w:rsidRPr="0030288B">
              <w:rPr>
                <w:sz w:val="15"/>
                <w:lang w:val="de-DE"/>
              </w:rPr>
              <w:t>Rangrücktrittsklausel.</w:t>
            </w:r>
            <w:r w:rsidRPr="0030288B">
              <w:rPr>
                <w:spacing w:val="-4"/>
                <w:sz w:val="15"/>
                <w:lang w:val="de-DE"/>
              </w:rPr>
              <w:t xml:space="preserve"> </w:t>
            </w:r>
            <w:r w:rsidRPr="0030288B">
              <w:rPr>
                <w:sz w:val="15"/>
                <w:lang w:val="de-DE"/>
              </w:rPr>
              <w:t>Durch</w:t>
            </w:r>
            <w:r w:rsidRPr="0030288B">
              <w:rPr>
                <w:spacing w:val="-32"/>
                <w:sz w:val="15"/>
                <w:lang w:val="de-DE"/>
              </w:rPr>
              <w:t xml:space="preserve"> </w:t>
            </w:r>
            <w:r w:rsidRPr="0030288B">
              <w:rPr>
                <w:sz w:val="15"/>
                <w:lang w:val="de-DE"/>
              </w:rPr>
              <w:t>diese tritt der Anleger mit seiner Forderung auf Rückzahlung und Verzinsung des Nachrangdarlehens hinter die Ansprüche der</w:t>
            </w:r>
            <w:r w:rsidRPr="0030288B">
              <w:rPr>
                <w:spacing w:val="1"/>
                <w:sz w:val="15"/>
                <w:lang w:val="de-DE"/>
              </w:rPr>
              <w:t xml:space="preserve"> </w:t>
            </w:r>
            <w:r w:rsidRPr="0030288B">
              <w:rPr>
                <w:sz w:val="15"/>
                <w:lang w:val="de-DE"/>
              </w:rPr>
              <w:t>anderen</w:t>
            </w:r>
            <w:r w:rsidRPr="0030288B">
              <w:rPr>
                <w:spacing w:val="-4"/>
                <w:sz w:val="15"/>
                <w:lang w:val="de-DE"/>
              </w:rPr>
              <w:t xml:space="preserve"> </w:t>
            </w:r>
            <w:r w:rsidRPr="0030288B">
              <w:rPr>
                <w:sz w:val="15"/>
                <w:lang w:val="de-DE"/>
              </w:rPr>
              <w:t>Gläubiger</w:t>
            </w:r>
            <w:r w:rsidRPr="0030288B">
              <w:rPr>
                <w:spacing w:val="-3"/>
                <w:sz w:val="15"/>
                <w:lang w:val="de-DE"/>
              </w:rPr>
              <w:t xml:space="preserve"> </w:t>
            </w:r>
            <w:r w:rsidRPr="0030288B">
              <w:rPr>
                <w:sz w:val="15"/>
                <w:lang w:val="de-DE"/>
              </w:rPr>
              <w:t>der</w:t>
            </w:r>
            <w:r w:rsidRPr="0030288B">
              <w:rPr>
                <w:spacing w:val="-2"/>
                <w:sz w:val="15"/>
                <w:lang w:val="de-DE"/>
              </w:rPr>
              <w:t xml:space="preserve"> </w:t>
            </w:r>
            <w:r w:rsidRPr="0030288B">
              <w:rPr>
                <w:sz w:val="15"/>
                <w:lang w:val="de-DE"/>
              </w:rPr>
              <w:t>Emittentin</w:t>
            </w:r>
            <w:r w:rsidRPr="0030288B">
              <w:rPr>
                <w:spacing w:val="-4"/>
                <w:sz w:val="15"/>
                <w:lang w:val="de-DE"/>
              </w:rPr>
              <w:t xml:space="preserve"> </w:t>
            </w:r>
            <w:r w:rsidRPr="0030288B">
              <w:rPr>
                <w:sz w:val="15"/>
                <w:lang w:val="de-DE"/>
              </w:rPr>
              <w:t>zurück,</w:t>
            </w:r>
            <w:r w:rsidRPr="0030288B">
              <w:rPr>
                <w:spacing w:val="-3"/>
                <w:sz w:val="15"/>
                <w:lang w:val="de-DE"/>
              </w:rPr>
              <w:t xml:space="preserve"> </w:t>
            </w:r>
            <w:r w:rsidRPr="0030288B">
              <w:rPr>
                <w:sz w:val="15"/>
                <w:lang w:val="de-DE"/>
              </w:rPr>
              <w:t>und</w:t>
            </w:r>
            <w:r w:rsidRPr="0030288B">
              <w:rPr>
                <w:spacing w:val="-2"/>
                <w:sz w:val="15"/>
                <w:lang w:val="de-DE"/>
              </w:rPr>
              <w:t xml:space="preserve"> </w:t>
            </w:r>
            <w:r w:rsidRPr="0030288B">
              <w:rPr>
                <w:sz w:val="15"/>
                <w:lang w:val="de-DE"/>
              </w:rPr>
              <w:t>zwar</w:t>
            </w:r>
            <w:r w:rsidRPr="0030288B">
              <w:rPr>
                <w:spacing w:val="-4"/>
                <w:sz w:val="15"/>
                <w:lang w:val="de-DE"/>
              </w:rPr>
              <w:t xml:space="preserve"> </w:t>
            </w:r>
            <w:r w:rsidRPr="0030288B">
              <w:rPr>
                <w:sz w:val="15"/>
                <w:lang w:val="de-DE"/>
              </w:rPr>
              <w:t>im</w:t>
            </w:r>
            <w:r w:rsidRPr="0030288B">
              <w:rPr>
                <w:spacing w:val="-3"/>
                <w:sz w:val="15"/>
                <w:lang w:val="de-DE"/>
              </w:rPr>
              <w:t xml:space="preserve"> </w:t>
            </w:r>
            <w:r w:rsidRPr="0030288B">
              <w:rPr>
                <w:sz w:val="15"/>
                <w:lang w:val="de-DE"/>
              </w:rPr>
              <w:t>Rang</w:t>
            </w:r>
            <w:r w:rsidRPr="0030288B">
              <w:rPr>
                <w:spacing w:val="-3"/>
                <w:sz w:val="15"/>
                <w:lang w:val="de-DE"/>
              </w:rPr>
              <w:t xml:space="preserve"> </w:t>
            </w:r>
            <w:r w:rsidRPr="0030288B">
              <w:rPr>
                <w:sz w:val="15"/>
                <w:lang w:val="de-DE"/>
              </w:rPr>
              <w:t>hinter</w:t>
            </w:r>
            <w:r w:rsidRPr="0030288B">
              <w:rPr>
                <w:spacing w:val="-2"/>
                <w:sz w:val="15"/>
                <w:lang w:val="de-DE"/>
              </w:rPr>
              <w:t xml:space="preserve"> </w:t>
            </w:r>
            <w:r w:rsidRPr="0030288B">
              <w:rPr>
                <w:sz w:val="15"/>
                <w:lang w:val="de-DE"/>
              </w:rPr>
              <w:t>die</w:t>
            </w:r>
            <w:r w:rsidRPr="0030288B">
              <w:rPr>
                <w:spacing w:val="-4"/>
                <w:sz w:val="15"/>
                <w:lang w:val="de-DE"/>
              </w:rPr>
              <w:t xml:space="preserve"> </w:t>
            </w:r>
            <w:r w:rsidRPr="0030288B">
              <w:rPr>
                <w:sz w:val="15"/>
                <w:lang w:val="de-DE"/>
              </w:rPr>
              <w:t>in</w:t>
            </w:r>
            <w:r w:rsidRPr="0030288B">
              <w:rPr>
                <w:spacing w:val="-3"/>
                <w:sz w:val="15"/>
                <w:lang w:val="de-DE"/>
              </w:rPr>
              <w:t xml:space="preserve"> </w:t>
            </w:r>
            <w:r w:rsidRPr="0030288B">
              <w:rPr>
                <w:sz w:val="15"/>
                <w:lang w:val="de-DE"/>
              </w:rPr>
              <w:t>§</w:t>
            </w:r>
            <w:r w:rsidRPr="0030288B">
              <w:rPr>
                <w:spacing w:val="-2"/>
                <w:sz w:val="15"/>
                <w:lang w:val="de-DE"/>
              </w:rPr>
              <w:t xml:space="preserve"> </w:t>
            </w:r>
            <w:r w:rsidRPr="0030288B">
              <w:rPr>
                <w:sz w:val="15"/>
                <w:lang w:val="de-DE"/>
              </w:rPr>
              <w:t>39</w:t>
            </w:r>
            <w:r w:rsidRPr="0030288B">
              <w:rPr>
                <w:spacing w:val="-3"/>
                <w:sz w:val="15"/>
                <w:lang w:val="de-DE"/>
              </w:rPr>
              <w:t xml:space="preserve"> </w:t>
            </w:r>
            <w:r w:rsidRPr="0030288B">
              <w:rPr>
                <w:sz w:val="15"/>
                <w:lang w:val="de-DE"/>
              </w:rPr>
              <w:t>Abs.</w:t>
            </w:r>
            <w:r w:rsidRPr="0030288B">
              <w:rPr>
                <w:spacing w:val="-3"/>
                <w:sz w:val="15"/>
                <w:lang w:val="de-DE"/>
              </w:rPr>
              <w:t xml:space="preserve"> </w:t>
            </w:r>
            <w:r w:rsidRPr="0030288B">
              <w:rPr>
                <w:sz w:val="15"/>
                <w:lang w:val="de-DE"/>
              </w:rPr>
              <w:t>1</w:t>
            </w:r>
            <w:r w:rsidRPr="0030288B">
              <w:rPr>
                <w:spacing w:val="-3"/>
                <w:sz w:val="15"/>
                <w:lang w:val="de-DE"/>
              </w:rPr>
              <w:t xml:space="preserve"> </w:t>
            </w:r>
            <w:r w:rsidRPr="0030288B">
              <w:rPr>
                <w:sz w:val="15"/>
                <w:lang w:val="de-DE"/>
              </w:rPr>
              <w:t>Nr.</w:t>
            </w:r>
            <w:r w:rsidRPr="0030288B">
              <w:rPr>
                <w:spacing w:val="-3"/>
                <w:sz w:val="15"/>
                <w:lang w:val="de-DE"/>
              </w:rPr>
              <w:t xml:space="preserve"> </w:t>
            </w:r>
            <w:r w:rsidRPr="0030288B">
              <w:rPr>
                <w:sz w:val="15"/>
                <w:lang w:val="de-DE"/>
              </w:rPr>
              <w:t>5</w:t>
            </w:r>
            <w:r w:rsidRPr="0030288B">
              <w:rPr>
                <w:spacing w:val="-4"/>
                <w:sz w:val="15"/>
                <w:lang w:val="de-DE"/>
              </w:rPr>
              <w:t xml:space="preserve"> </w:t>
            </w:r>
            <w:r w:rsidRPr="0030288B">
              <w:rPr>
                <w:sz w:val="15"/>
                <w:lang w:val="de-DE"/>
              </w:rPr>
              <w:t>InsO</w:t>
            </w:r>
            <w:r w:rsidRPr="0030288B">
              <w:rPr>
                <w:spacing w:val="-3"/>
                <w:sz w:val="15"/>
                <w:lang w:val="de-DE"/>
              </w:rPr>
              <w:t xml:space="preserve"> </w:t>
            </w:r>
            <w:r w:rsidRPr="0030288B">
              <w:rPr>
                <w:sz w:val="15"/>
                <w:lang w:val="de-DE"/>
              </w:rPr>
              <w:t>bezeichneten</w:t>
            </w:r>
            <w:r w:rsidRPr="0030288B">
              <w:rPr>
                <w:spacing w:val="-2"/>
                <w:sz w:val="15"/>
                <w:lang w:val="de-DE"/>
              </w:rPr>
              <w:t xml:space="preserve"> </w:t>
            </w:r>
            <w:r w:rsidRPr="0030288B">
              <w:rPr>
                <w:sz w:val="15"/>
                <w:lang w:val="de-DE"/>
              </w:rPr>
              <w:t>Forderungen</w:t>
            </w:r>
            <w:r w:rsidRPr="0030288B">
              <w:rPr>
                <w:spacing w:val="-3"/>
                <w:sz w:val="15"/>
                <w:lang w:val="de-DE"/>
              </w:rPr>
              <w:t xml:space="preserve"> </w:t>
            </w:r>
            <w:r w:rsidRPr="0030288B">
              <w:rPr>
                <w:sz w:val="15"/>
                <w:lang w:val="de-DE"/>
              </w:rPr>
              <w:t>anderer</w:t>
            </w:r>
            <w:r w:rsidRPr="0030288B">
              <w:rPr>
                <w:spacing w:val="1"/>
                <w:sz w:val="15"/>
                <w:lang w:val="de-DE"/>
              </w:rPr>
              <w:t xml:space="preserve"> </w:t>
            </w:r>
            <w:r w:rsidRPr="0030288B">
              <w:rPr>
                <w:sz w:val="15"/>
                <w:lang w:val="de-DE"/>
              </w:rPr>
              <w:t>Gläubiger</w:t>
            </w:r>
            <w:r w:rsidRPr="0030288B">
              <w:rPr>
                <w:spacing w:val="-1"/>
                <w:sz w:val="15"/>
                <w:lang w:val="de-DE"/>
              </w:rPr>
              <w:t xml:space="preserve"> </w:t>
            </w:r>
            <w:r w:rsidRPr="0030288B">
              <w:rPr>
                <w:sz w:val="15"/>
                <w:lang w:val="de-DE"/>
              </w:rPr>
              <w:t>der Emittentin. Auf</w:t>
            </w:r>
            <w:r w:rsidRPr="0030288B">
              <w:rPr>
                <w:spacing w:val="-1"/>
                <w:sz w:val="15"/>
                <w:lang w:val="de-DE"/>
              </w:rPr>
              <w:t xml:space="preserve"> </w:t>
            </w:r>
            <w:r w:rsidRPr="0030288B">
              <w:rPr>
                <w:sz w:val="15"/>
                <w:lang w:val="de-DE"/>
              </w:rPr>
              <w:t>die</w:t>
            </w:r>
            <w:r w:rsidRPr="0030288B">
              <w:rPr>
                <w:spacing w:val="-2"/>
                <w:sz w:val="15"/>
                <w:lang w:val="de-DE"/>
              </w:rPr>
              <w:t xml:space="preserve"> </w:t>
            </w:r>
            <w:r w:rsidRPr="0030288B">
              <w:rPr>
                <w:sz w:val="15"/>
                <w:lang w:val="de-DE"/>
              </w:rPr>
              <w:t>Risikohinweise</w:t>
            </w:r>
            <w:r w:rsidRPr="0030288B">
              <w:rPr>
                <w:spacing w:val="-1"/>
                <w:sz w:val="15"/>
                <w:lang w:val="de-DE"/>
              </w:rPr>
              <w:t xml:space="preserve"> </w:t>
            </w:r>
            <w:r w:rsidRPr="0030288B">
              <w:rPr>
                <w:sz w:val="15"/>
                <w:lang w:val="de-DE"/>
              </w:rPr>
              <w:t>(unten</w:t>
            </w:r>
            <w:r w:rsidRPr="0030288B">
              <w:rPr>
                <w:spacing w:val="-1"/>
                <w:sz w:val="15"/>
                <w:lang w:val="de-DE"/>
              </w:rPr>
              <w:t xml:space="preserve"> </w:t>
            </w:r>
            <w:r w:rsidRPr="0030288B">
              <w:rPr>
                <w:sz w:val="15"/>
                <w:lang w:val="de-DE"/>
              </w:rPr>
              <w:t>Ziff. 5)</w:t>
            </w:r>
            <w:r w:rsidRPr="0030288B">
              <w:rPr>
                <w:spacing w:val="-1"/>
                <w:sz w:val="15"/>
                <w:lang w:val="de-DE"/>
              </w:rPr>
              <w:t xml:space="preserve"> </w:t>
            </w:r>
            <w:r w:rsidRPr="0030288B">
              <w:rPr>
                <w:sz w:val="15"/>
                <w:lang w:val="de-DE"/>
              </w:rPr>
              <w:t>wird</w:t>
            </w:r>
            <w:r w:rsidRPr="0030288B">
              <w:rPr>
                <w:spacing w:val="-2"/>
                <w:sz w:val="15"/>
                <w:lang w:val="de-DE"/>
              </w:rPr>
              <w:t xml:space="preserve"> </w:t>
            </w:r>
            <w:r w:rsidRPr="0030288B">
              <w:rPr>
                <w:sz w:val="15"/>
                <w:lang w:val="de-DE"/>
              </w:rPr>
              <w:t>verwiesen.</w:t>
            </w:r>
          </w:p>
        </w:tc>
      </w:tr>
      <w:tr w:rsidR="00B6273F" w:rsidRPr="004F361F" w14:paraId="4C729C23" w14:textId="77777777">
        <w:trPr>
          <w:trHeight w:val="422"/>
        </w:trPr>
        <w:tc>
          <w:tcPr>
            <w:tcW w:w="445" w:type="dxa"/>
            <w:vMerge/>
            <w:tcBorders>
              <w:top w:val="nil"/>
              <w:left w:val="single" w:sz="4" w:space="0" w:color="000000"/>
              <w:bottom w:val="single" w:sz="4" w:space="0" w:color="000000"/>
              <w:right w:val="single" w:sz="4" w:space="0" w:color="000000"/>
            </w:tcBorders>
            <w:shd w:val="clear" w:color="auto" w:fill="D9D9D9"/>
          </w:tcPr>
          <w:p w14:paraId="4E0C16FE" w14:textId="77777777" w:rsidR="00B6273F" w:rsidRPr="0030288B" w:rsidRDefault="00B6273F">
            <w:pPr>
              <w:rPr>
                <w:sz w:val="2"/>
                <w:szCs w:val="2"/>
                <w:lang w:val="de-DE"/>
              </w:rPr>
            </w:pPr>
          </w:p>
        </w:tc>
        <w:tc>
          <w:tcPr>
            <w:tcW w:w="2061" w:type="dxa"/>
            <w:tcBorders>
              <w:top w:val="single" w:sz="4" w:space="0" w:color="000000"/>
              <w:left w:val="single" w:sz="4" w:space="0" w:color="000000"/>
              <w:bottom w:val="single" w:sz="4" w:space="0" w:color="000000"/>
              <w:right w:val="single" w:sz="4" w:space="0" w:color="000000"/>
            </w:tcBorders>
            <w:shd w:val="clear" w:color="auto" w:fill="BFBFBF"/>
          </w:tcPr>
          <w:p w14:paraId="40DAFD05" w14:textId="77777777" w:rsidR="00B6273F" w:rsidRPr="0030288B" w:rsidRDefault="00346F65">
            <w:pPr>
              <w:pStyle w:val="TableParagraph"/>
              <w:ind w:left="125" w:right="801"/>
              <w:rPr>
                <w:b/>
                <w:sz w:val="15"/>
                <w:lang w:val="de-DE"/>
              </w:rPr>
            </w:pPr>
            <w:r w:rsidRPr="0030288B">
              <w:rPr>
                <w:b/>
                <w:sz w:val="15"/>
                <w:lang w:val="de-DE"/>
              </w:rPr>
              <w:t>Bezeichnung der</w:t>
            </w:r>
            <w:r w:rsidRPr="0030288B">
              <w:rPr>
                <w:b/>
                <w:spacing w:val="1"/>
                <w:sz w:val="15"/>
                <w:lang w:val="de-DE"/>
              </w:rPr>
              <w:t xml:space="preserve"> </w:t>
            </w:r>
            <w:r w:rsidRPr="0030288B">
              <w:rPr>
                <w:b/>
                <w:spacing w:val="-1"/>
                <w:sz w:val="15"/>
                <w:lang w:val="de-DE"/>
              </w:rPr>
              <w:t>Vermögensanlage</w:t>
            </w:r>
          </w:p>
        </w:tc>
        <w:tc>
          <w:tcPr>
            <w:tcW w:w="8143" w:type="dxa"/>
            <w:tcBorders>
              <w:top w:val="single" w:sz="4" w:space="0" w:color="000000"/>
              <w:left w:val="single" w:sz="4" w:space="0" w:color="000000"/>
              <w:bottom w:val="single" w:sz="4" w:space="0" w:color="000000"/>
              <w:right w:val="single" w:sz="4" w:space="0" w:color="000000"/>
            </w:tcBorders>
          </w:tcPr>
          <w:p w14:paraId="2C296E20" w14:textId="22FBA977" w:rsidR="00B6273F" w:rsidRPr="003A54E4" w:rsidRDefault="00346F65">
            <w:pPr>
              <w:pStyle w:val="TableParagraph"/>
              <w:spacing w:before="118"/>
              <w:ind w:left="124"/>
              <w:rPr>
                <w:sz w:val="15"/>
                <w:lang w:val="de-DE"/>
              </w:rPr>
            </w:pPr>
            <w:r w:rsidRPr="003A54E4">
              <w:rPr>
                <w:sz w:val="15"/>
                <w:lang w:val="de-DE"/>
              </w:rPr>
              <w:t>Bürgerbeteiligung</w:t>
            </w:r>
            <w:r w:rsidRPr="003A54E4">
              <w:rPr>
                <w:spacing w:val="-4"/>
                <w:sz w:val="15"/>
                <w:lang w:val="de-DE"/>
              </w:rPr>
              <w:t xml:space="preserve"> </w:t>
            </w:r>
            <w:r w:rsidR="00162703" w:rsidRPr="003A54E4">
              <w:rPr>
                <w:sz w:val="15"/>
                <w:lang w:val="de-DE"/>
              </w:rPr>
              <w:t>Solarpark</w:t>
            </w:r>
            <w:r w:rsidR="007C3D19" w:rsidRPr="003A54E4">
              <w:rPr>
                <w:sz w:val="15"/>
                <w:lang w:val="de-DE"/>
              </w:rPr>
              <w:t xml:space="preserve"> Schachmoos</w:t>
            </w:r>
            <w:r w:rsidRPr="003A54E4">
              <w:rPr>
                <w:sz w:val="15"/>
                <w:lang w:val="de-DE"/>
              </w:rPr>
              <w:t>.</w:t>
            </w:r>
          </w:p>
        </w:tc>
      </w:tr>
      <w:tr w:rsidR="00B6273F" w:rsidRPr="00A31B7A" w14:paraId="3479AE2C" w14:textId="77777777">
        <w:trPr>
          <w:trHeight w:val="422"/>
        </w:trPr>
        <w:tc>
          <w:tcPr>
            <w:tcW w:w="445"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63DCD4BD" w14:textId="77777777" w:rsidR="00B6273F" w:rsidRPr="0030288B" w:rsidRDefault="00346F65">
            <w:pPr>
              <w:pStyle w:val="TableParagraph"/>
              <w:ind w:left="125"/>
              <w:rPr>
                <w:b/>
                <w:sz w:val="15"/>
                <w:lang w:val="de-DE"/>
              </w:rPr>
            </w:pPr>
            <w:r w:rsidRPr="0030288B">
              <w:rPr>
                <w:b/>
                <w:sz w:val="15"/>
                <w:lang w:val="de-DE"/>
              </w:rPr>
              <w:t>2</w:t>
            </w:r>
          </w:p>
        </w:tc>
        <w:tc>
          <w:tcPr>
            <w:tcW w:w="2061" w:type="dxa"/>
            <w:tcBorders>
              <w:top w:val="single" w:sz="4" w:space="0" w:color="000000"/>
              <w:left w:val="single" w:sz="4" w:space="0" w:color="000000"/>
              <w:bottom w:val="single" w:sz="4" w:space="0" w:color="000000"/>
              <w:right w:val="single" w:sz="4" w:space="0" w:color="000000"/>
            </w:tcBorders>
            <w:shd w:val="clear" w:color="auto" w:fill="BFBFBF"/>
          </w:tcPr>
          <w:p w14:paraId="29DA3153" w14:textId="77777777" w:rsidR="00B6273F" w:rsidRPr="0030288B" w:rsidRDefault="00346F65">
            <w:pPr>
              <w:pStyle w:val="TableParagraph"/>
              <w:ind w:left="125" w:right="801"/>
              <w:rPr>
                <w:b/>
                <w:sz w:val="15"/>
                <w:lang w:val="de-DE"/>
              </w:rPr>
            </w:pPr>
            <w:r w:rsidRPr="0030288B">
              <w:rPr>
                <w:b/>
                <w:sz w:val="15"/>
                <w:lang w:val="de-DE"/>
              </w:rPr>
              <w:t>Anbieterin der</w:t>
            </w:r>
            <w:r w:rsidRPr="0030288B">
              <w:rPr>
                <w:b/>
                <w:spacing w:val="1"/>
                <w:sz w:val="15"/>
                <w:lang w:val="de-DE"/>
              </w:rPr>
              <w:t xml:space="preserve"> </w:t>
            </w:r>
            <w:r w:rsidRPr="0030288B">
              <w:rPr>
                <w:b/>
                <w:spacing w:val="-1"/>
                <w:sz w:val="15"/>
                <w:lang w:val="de-DE"/>
              </w:rPr>
              <w:t>Vermögensanlage</w:t>
            </w:r>
          </w:p>
        </w:tc>
        <w:tc>
          <w:tcPr>
            <w:tcW w:w="8143" w:type="dxa"/>
            <w:tcBorders>
              <w:top w:val="single" w:sz="4" w:space="0" w:color="000000"/>
              <w:left w:val="single" w:sz="4" w:space="0" w:color="000000"/>
              <w:bottom w:val="single" w:sz="4" w:space="0" w:color="000000"/>
              <w:right w:val="single" w:sz="4" w:space="0" w:color="000000"/>
            </w:tcBorders>
          </w:tcPr>
          <w:p w14:paraId="32A30EC0" w14:textId="29ADA012" w:rsidR="00B6273F" w:rsidRPr="003A54E4" w:rsidRDefault="007C3D19" w:rsidP="007C3D19">
            <w:pPr>
              <w:pStyle w:val="TableParagraph"/>
              <w:ind w:left="124"/>
              <w:rPr>
                <w:sz w:val="15"/>
                <w:lang w:val="de-DE"/>
              </w:rPr>
            </w:pPr>
            <w:r w:rsidRPr="003A54E4">
              <w:rPr>
                <w:spacing w:val="-1"/>
                <w:sz w:val="15"/>
                <w:lang w:val="de-DE"/>
              </w:rPr>
              <w:t>VISPIRON ECO INVESTMENT GmbH, Joseph-Dollinger-Bogen 28, 80807 München, eingetragen beim Registergericht des Amtsgerichts München unter der Registernummer HRB 234246</w:t>
            </w:r>
          </w:p>
        </w:tc>
      </w:tr>
      <w:tr w:rsidR="00B6273F" w:rsidRPr="00A31B7A" w14:paraId="05EE0673" w14:textId="77777777">
        <w:trPr>
          <w:trHeight w:val="422"/>
        </w:trPr>
        <w:tc>
          <w:tcPr>
            <w:tcW w:w="445" w:type="dxa"/>
            <w:vMerge/>
            <w:tcBorders>
              <w:top w:val="nil"/>
              <w:left w:val="single" w:sz="4" w:space="0" w:color="000000"/>
              <w:bottom w:val="single" w:sz="4" w:space="0" w:color="000000"/>
              <w:right w:val="single" w:sz="4" w:space="0" w:color="000000"/>
            </w:tcBorders>
            <w:shd w:val="clear" w:color="auto" w:fill="D9D9D9"/>
          </w:tcPr>
          <w:p w14:paraId="3B1BA055" w14:textId="77777777" w:rsidR="00B6273F" w:rsidRPr="0030288B" w:rsidRDefault="00B6273F">
            <w:pPr>
              <w:rPr>
                <w:sz w:val="2"/>
                <w:szCs w:val="2"/>
                <w:lang w:val="de-DE"/>
              </w:rPr>
            </w:pPr>
          </w:p>
        </w:tc>
        <w:tc>
          <w:tcPr>
            <w:tcW w:w="2061" w:type="dxa"/>
            <w:tcBorders>
              <w:top w:val="single" w:sz="4" w:space="0" w:color="000000"/>
              <w:left w:val="single" w:sz="4" w:space="0" w:color="000000"/>
              <w:bottom w:val="single" w:sz="4" w:space="0" w:color="000000"/>
              <w:right w:val="single" w:sz="4" w:space="0" w:color="000000"/>
            </w:tcBorders>
            <w:shd w:val="clear" w:color="auto" w:fill="BFBFBF"/>
          </w:tcPr>
          <w:p w14:paraId="2DE2A842" w14:textId="77777777" w:rsidR="00B6273F" w:rsidRPr="0030288B" w:rsidRDefault="00346F65">
            <w:pPr>
              <w:pStyle w:val="TableParagraph"/>
              <w:spacing w:before="28"/>
              <w:ind w:left="125" w:right="801"/>
              <w:rPr>
                <w:b/>
                <w:sz w:val="15"/>
                <w:lang w:val="de-DE"/>
              </w:rPr>
            </w:pPr>
            <w:r w:rsidRPr="0030288B">
              <w:rPr>
                <w:b/>
                <w:sz w:val="15"/>
                <w:lang w:val="de-DE"/>
              </w:rPr>
              <w:t>Emittentin der</w:t>
            </w:r>
            <w:r w:rsidRPr="0030288B">
              <w:rPr>
                <w:b/>
                <w:spacing w:val="1"/>
                <w:sz w:val="15"/>
                <w:lang w:val="de-DE"/>
              </w:rPr>
              <w:t xml:space="preserve"> </w:t>
            </w:r>
            <w:r w:rsidRPr="0030288B">
              <w:rPr>
                <w:b/>
                <w:spacing w:val="-1"/>
                <w:sz w:val="15"/>
                <w:lang w:val="de-DE"/>
              </w:rPr>
              <w:t>Vermögensanlage</w:t>
            </w:r>
          </w:p>
        </w:tc>
        <w:tc>
          <w:tcPr>
            <w:tcW w:w="8143" w:type="dxa"/>
            <w:tcBorders>
              <w:top w:val="single" w:sz="4" w:space="0" w:color="000000"/>
              <w:left w:val="single" w:sz="4" w:space="0" w:color="000000"/>
              <w:bottom w:val="single" w:sz="4" w:space="0" w:color="000000"/>
              <w:right w:val="single" w:sz="4" w:space="0" w:color="000000"/>
            </w:tcBorders>
          </w:tcPr>
          <w:p w14:paraId="6B5DBB79" w14:textId="33C70BE8" w:rsidR="00B6273F" w:rsidRPr="003A54E4" w:rsidRDefault="007C3D19">
            <w:pPr>
              <w:pStyle w:val="TableParagraph"/>
              <w:spacing w:before="28"/>
              <w:ind w:left="124"/>
              <w:rPr>
                <w:sz w:val="15"/>
                <w:lang w:val="de-DE"/>
              </w:rPr>
            </w:pPr>
            <w:r w:rsidRPr="003A54E4">
              <w:rPr>
                <w:spacing w:val="-1"/>
                <w:sz w:val="15"/>
                <w:lang w:val="de-DE"/>
              </w:rPr>
              <w:t>VSP 28 GmbH &amp; Co. KG,</w:t>
            </w:r>
            <w:r w:rsidRPr="003A54E4">
              <w:rPr>
                <w:spacing w:val="-7"/>
                <w:sz w:val="15"/>
                <w:lang w:val="de-DE"/>
              </w:rPr>
              <w:t xml:space="preserve"> </w:t>
            </w:r>
            <w:r w:rsidRPr="003A54E4">
              <w:rPr>
                <w:sz w:val="15"/>
                <w:lang w:val="de-DE"/>
              </w:rPr>
              <w:t>Joseph-Dollinger-Bogen 28, 80807 München,</w:t>
            </w:r>
            <w:r w:rsidRPr="003A54E4">
              <w:rPr>
                <w:spacing w:val="-8"/>
                <w:sz w:val="15"/>
                <w:lang w:val="de-DE"/>
              </w:rPr>
              <w:t xml:space="preserve"> </w:t>
            </w:r>
            <w:r w:rsidRPr="003A54E4">
              <w:rPr>
                <w:sz w:val="15"/>
                <w:lang w:val="de-DE"/>
              </w:rPr>
              <w:t>eingetragen</w:t>
            </w:r>
            <w:r w:rsidRPr="003A54E4">
              <w:rPr>
                <w:spacing w:val="-7"/>
                <w:sz w:val="15"/>
                <w:lang w:val="de-DE"/>
              </w:rPr>
              <w:t xml:space="preserve"> </w:t>
            </w:r>
            <w:r w:rsidRPr="003A54E4">
              <w:rPr>
                <w:sz w:val="15"/>
                <w:lang w:val="de-DE"/>
              </w:rPr>
              <w:t>beim</w:t>
            </w:r>
            <w:r w:rsidRPr="003A54E4">
              <w:rPr>
                <w:spacing w:val="-8"/>
                <w:sz w:val="15"/>
                <w:lang w:val="de-DE"/>
              </w:rPr>
              <w:t xml:space="preserve"> </w:t>
            </w:r>
            <w:r w:rsidRPr="003A54E4">
              <w:rPr>
                <w:sz w:val="15"/>
                <w:lang w:val="de-DE"/>
              </w:rPr>
              <w:t>Registergericht</w:t>
            </w:r>
            <w:r w:rsidRPr="003A54E4">
              <w:rPr>
                <w:spacing w:val="-7"/>
                <w:sz w:val="15"/>
                <w:lang w:val="de-DE"/>
              </w:rPr>
              <w:t xml:space="preserve"> </w:t>
            </w:r>
            <w:r w:rsidRPr="003A54E4">
              <w:rPr>
                <w:sz w:val="15"/>
                <w:lang w:val="de-DE"/>
              </w:rPr>
              <w:t>des</w:t>
            </w:r>
            <w:r w:rsidRPr="003A54E4">
              <w:rPr>
                <w:spacing w:val="-7"/>
                <w:sz w:val="15"/>
                <w:lang w:val="de-DE"/>
              </w:rPr>
              <w:t xml:space="preserve"> </w:t>
            </w:r>
            <w:r w:rsidRPr="003A54E4">
              <w:rPr>
                <w:sz w:val="15"/>
                <w:lang w:val="de-DE"/>
              </w:rPr>
              <w:t>Amtsgerichts</w:t>
            </w:r>
            <w:r w:rsidRPr="003A54E4">
              <w:rPr>
                <w:spacing w:val="-9"/>
                <w:sz w:val="15"/>
                <w:lang w:val="de-DE"/>
              </w:rPr>
              <w:t xml:space="preserve"> </w:t>
            </w:r>
            <w:r w:rsidRPr="003A54E4">
              <w:rPr>
                <w:sz w:val="15"/>
                <w:lang w:val="de-DE"/>
              </w:rPr>
              <w:t>München unter</w:t>
            </w:r>
            <w:r w:rsidRPr="003A54E4">
              <w:rPr>
                <w:spacing w:val="1"/>
                <w:sz w:val="15"/>
                <w:lang w:val="de-DE"/>
              </w:rPr>
              <w:t xml:space="preserve"> </w:t>
            </w:r>
            <w:r w:rsidRPr="003A54E4">
              <w:rPr>
                <w:sz w:val="15"/>
                <w:lang w:val="de-DE"/>
              </w:rPr>
              <w:t>der</w:t>
            </w:r>
            <w:r w:rsidRPr="003A54E4">
              <w:rPr>
                <w:spacing w:val="-1"/>
                <w:sz w:val="15"/>
                <w:lang w:val="de-DE"/>
              </w:rPr>
              <w:t xml:space="preserve"> </w:t>
            </w:r>
            <w:r w:rsidRPr="003A54E4">
              <w:rPr>
                <w:sz w:val="15"/>
                <w:lang w:val="de-DE"/>
              </w:rPr>
              <w:t>Registernummer HRA 109907</w:t>
            </w:r>
          </w:p>
        </w:tc>
      </w:tr>
      <w:tr w:rsidR="00B6273F" w:rsidRPr="00A31B7A" w14:paraId="1E5F8268" w14:textId="77777777">
        <w:trPr>
          <w:trHeight w:val="605"/>
        </w:trPr>
        <w:tc>
          <w:tcPr>
            <w:tcW w:w="445" w:type="dxa"/>
            <w:vMerge/>
            <w:tcBorders>
              <w:top w:val="nil"/>
              <w:left w:val="single" w:sz="4" w:space="0" w:color="000000"/>
              <w:bottom w:val="single" w:sz="4" w:space="0" w:color="000000"/>
              <w:right w:val="single" w:sz="4" w:space="0" w:color="000000"/>
            </w:tcBorders>
            <w:shd w:val="clear" w:color="auto" w:fill="D9D9D9"/>
          </w:tcPr>
          <w:p w14:paraId="177A1610" w14:textId="77777777" w:rsidR="00B6273F" w:rsidRPr="0030288B" w:rsidRDefault="00B6273F">
            <w:pPr>
              <w:rPr>
                <w:sz w:val="2"/>
                <w:szCs w:val="2"/>
                <w:lang w:val="de-DE"/>
              </w:rPr>
            </w:pPr>
          </w:p>
        </w:tc>
        <w:tc>
          <w:tcPr>
            <w:tcW w:w="2061" w:type="dxa"/>
            <w:tcBorders>
              <w:top w:val="single" w:sz="4" w:space="0" w:color="000000"/>
              <w:left w:val="single" w:sz="4" w:space="0" w:color="000000"/>
              <w:bottom w:val="single" w:sz="4" w:space="0" w:color="000000"/>
              <w:right w:val="single" w:sz="4" w:space="0" w:color="000000"/>
            </w:tcBorders>
            <w:shd w:val="clear" w:color="auto" w:fill="BFBFBF"/>
          </w:tcPr>
          <w:p w14:paraId="41AD24B3" w14:textId="77777777" w:rsidR="00B6273F" w:rsidRPr="0030288B" w:rsidRDefault="00346F65">
            <w:pPr>
              <w:pStyle w:val="TableParagraph"/>
              <w:spacing w:before="28"/>
              <w:ind w:left="125"/>
              <w:rPr>
                <w:b/>
                <w:sz w:val="15"/>
                <w:lang w:val="de-DE"/>
              </w:rPr>
            </w:pPr>
            <w:r w:rsidRPr="0030288B">
              <w:rPr>
                <w:b/>
                <w:spacing w:val="-1"/>
                <w:sz w:val="15"/>
                <w:lang w:val="de-DE"/>
              </w:rPr>
              <w:t>Geschäftstätigkeit</w:t>
            </w:r>
            <w:r w:rsidRPr="0030288B">
              <w:rPr>
                <w:b/>
                <w:sz w:val="15"/>
                <w:lang w:val="de-DE"/>
              </w:rPr>
              <w:t xml:space="preserve"> der</w:t>
            </w:r>
            <w:r w:rsidRPr="0030288B">
              <w:rPr>
                <w:b/>
                <w:spacing w:val="-31"/>
                <w:sz w:val="15"/>
                <w:lang w:val="de-DE"/>
              </w:rPr>
              <w:t xml:space="preserve"> </w:t>
            </w:r>
            <w:r w:rsidRPr="0030288B">
              <w:rPr>
                <w:b/>
                <w:sz w:val="15"/>
                <w:lang w:val="de-DE"/>
              </w:rPr>
              <w:t>Emittentin</w:t>
            </w:r>
          </w:p>
        </w:tc>
        <w:tc>
          <w:tcPr>
            <w:tcW w:w="8143" w:type="dxa"/>
            <w:tcBorders>
              <w:top w:val="single" w:sz="4" w:space="0" w:color="000000"/>
              <w:left w:val="single" w:sz="4" w:space="0" w:color="000000"/>
              <w:bottom w:val="single" w:sz="4" w:space="0" w:color="000000"/>
              <w:right w:val="single" w:sz="4" w:space="0" w:color="000000"/>
            </w:tcBorders>
          </w:tcPr>
          <w:p w14:paraId="2A65CC68" w14:textId="6C65A304" w:rsidR="00B6273F" w:rsidRPr="003A54E4" w:rsidRDefault="007C3D19">
            <w:pPr>
              <w:pStyle w:val="TableParagraph"/>
              <w:spacing w:before="28"/>
              <w:ind w:left="124" w:right="83"/>
              <w:rPr>
                <w:sz w:val="15"/>
                <w:lang w:val="de-DE"/>
              </w:rPr>
            </w:pPr>
            <w:r w:rsidRPr="003A54E4">
              <w:rPr>
                <w:sz w:val="15"/>
                <w:lang w:val="de-DE"/>
              </w:rPr>
              <w:t>Gegenstand der Gesellschaft ist die Projektentwicklung, der Erwerb von Projektrechten einschließlich Grundstücksicherung zur Vorbereitung der Errichtung und des Betriebs von Photovoltaikanlagen und Ladeinfrastruktur insbesondere zur Versorgung der Bevölkerung mit elektrischer Kraft im örtlichen eigenen Wirkungskreis der beteiligten kommunalen Gesellschafter.</w:t>
            </w:r>
          </w:p>
        </w:tc>
      </w:tr>
      <w:tr w:rsidR="00B6273F" w:rsidRPr="00A31B7A" w14:paraId="599ACA1E" w14:textId="77777777">
        <w:trPr>
          <w:trHeight w:val="605"/>
        </w:trPr>
        <w:tc>
          <w:tcPr>
            <w:tcW w:w="445" w:type="dxa"/>
            <w:vMerge/>
            <w:tcBorders>
              <w:top w:val="nil"/>
              <w:left w:val="single" w:sz="4" w:space="0" w:color="000000"/>
              <w:bottom w:val="single" w:sz="4" w:space="0" w:color="000000"/>
              <w:right w:val="single" w:sz="4" w:space="0" w:color="000000"/>
            </w:tcBorders>
            <w:shd w:val="clear" w:color="auto" w:fill="D9D9D9"/>
          </w:tcPr>
          <w:p w14:paraId="511A9457" w14:textId="77777777" w:rsidR="00B6273F" w:rsidRPr="0030288B" w:rsidRDefault="00B6273F">
            <w:pPr>
              <w:rPr>
                <w:sz w:val="2"/>
                <w:szCs w:val="2"/>
                <w:lang w:val="de-DE"/>
              </w:rPr>
            </w:pPr>
          </w:p>
        </w:tc>
        <w:tc>
          <w:tcPr>
            <w:tcW w:w="2061" w:type="dxa"/>
            <w:tcBorders>
              <w:top w:val="single" w:sz="4" w:space="0" w:color="000000"/>
              <w:left w:val="single" w:sz="4" w:space="0" w:color="000000"/>
              <w:bottom w:val="single" w:sz="4" w:space="0" w:color="000000"/>
              <w:right w:val="single" w:sz="4" w:space="0" w:color="000000"/>
            </w:tcBorders>
            <w:shd w:val="clear" w:color="auto" w:fill="BFBFBF"/>
          </w:tcPr>
          <w:p w14:paraId="03B9AF2B" w14:textId="77777777" w:rsidR="00B6273F" w:rsidRPr="0030288B" w:rsidRDefault="00346F65">
            <w:pPr>
              <w:pStyle w:val="TableParagraph"/>
              <w:ind w:left="125"/>
              <w:rPr>
                <w:b/>
                <w:sz w:val="15"/>
                <w:lang w:val="de-DE"/>
              </w:rPr>
            </w:pPr>
            <w:r w:rsidRPr="0030288B">
              <w:rPr>
                <w:b/>
                <w:sz w:val="15"/>
                <w:lang w:val="de-DE"/>
              </w:rPr>
              <w:t>Identität der Internet‐</w:t>
            </w:r>
            <w:r w:rsidRPr="0030288B">
              <w:rPr>
                <w:b/>
                <w:spacing w:val="1"/>
                <w:sz w:val="15"/>
                <w:lang w:val="de-DE"/>
              </w:rPr>
              <w:t xml:space="preserve"> </w:t>
            </w:r>
            <w:r w:rsidRPr="0030288B">
              <w:rPr>
                <w:b/>
                <w:spacing w:val="-1"/>
                <w:sz w:val="15"/>
                <w:lang w:val="de-DE"/>
              </w:rPr>
              <w:t>Dienstleistungsplattform</w:t>
            </w:r>
          </w:p>
        </w:tc>
        <w:tc>
          <w:tcPr>
            <w:tcW w:w="8143" w:type="dxa"/>
            <w:tcBorders>
              <w:top w:val="single" w:sz="4" w:space="0" w:color="000000"/>
              <w:left w:val="single" w:sz="4" w:space="0" w:color="000000"/>
              <w:bottom w:val="single" w:sz="4" w:space="0" w:color="000000"/>
              <w:right w:val="single" w:sz="4" w:space="0" w:color="000000"/>
            </w:tcBorders>
          </w:tcPr>
          <w:p w14:paraId="0581A4C5" w14:textId="1DB1A55A" w:rsidR="00B6273F" w:rsidRPr="0030288B" w:rsidRDefault="000C7C83">
            <w:pPr>
              <w:pStyle w:val="TableParagraph"/>
              <w:ind w:left="124" w:right="77"/>
              <w:jc w:val="both"/>
              <w:rPr>
                <w:sz w:val="15"/>
                <w:lang w:val="de-DE"/>
              </w:rPr>
            </w:pPr>
            <w:r w:rsidRPr="000C7C83">
              <w:rPr>
                <w:sz w:val="15"/>
                <w:lang w:val="de-DE"/>
              </w:rPr>
              <w:t>www.</w:t>
            </w:r>
            <w:r w:rsidR="00EF4181" w:rsidRPr="000C7C83">
              <w:rPr>
                <w:sz w:val="15"/>
                <w:lang w:val="de-DE"/>
              </w:rPr>
              <w:t xml:space="preserve">invest.vispiron.com, </w:t>
            </w:r>
            <w:r w:rsidR="00346F65" w:rsidRPr="000C7C83">
              <w:rPr>
                <w:sz w:val="15"/>
                <w:lang w:val="de-DE"/>
              </w:rPr>
              <w:t>betrieben</w:t>
            </w:r>
            <w:r w:rsidR="00346F65" w:rsidRPr="0030288B">
              <w:rPr>
                <w:spacing w:val="1"/>
                <w:sz w:val="15"/>
                <w:lang w:val="de-DE"/>
              </w:rPr>
              <w:t xml:space="preserve"> </w:t>
            </w:r>
            <w:r w:rsidR="00346F65" w:rsidRPr="0030288B">
              <w:rPr>
                <w:sz w:val="15"/>
                <w:lang w:val="de-DE"/>
              </w:rPr>
              <w:t>durch</w:t>
            </w:r>
            <w:r w:rsidR="00346F65" w:rsidRPr="0030288B">
              <w:rPr>
                <w:spacing w:val="1"/>
                <w:sz w:val="15"/>
                <w:lang w:val="de-DE"/>
              </w:rPr>
              <w:t xml:space="preserve"> </w:t>
            </w:r>
            <w:r w:rsidR="00346F65" w:rsidRPr="0030288B">
              <w:rPr>
                <w:sz w:val="15"/>
                <w:lang w:val="de-DE"/>
              </w:rPr>
              <w:t>die</w:t>
            </w:r>
            <w:r w:rsidR="00346F65" w:rsidRPr="0030288B">
              <w:rPr>
                <w:spacing w:val="1"/>
                <w:sz w:val="15"/>
                <w:lang w:val="de-DE"/>
              </w:rPr>
              <w:t xml:space="preserve"> </w:t>
            </w:r>
            <w:proofErr w:type="spellStart"/>
            <w:r w:rsidR="00346F65" w:rsidRPr="0030288B">
              <w:rPr>
                <w:sz w:val="15"/>
                <w:lang w:val="de-DE"/>
              </w:rPr>
              <w:t>eueco</w:t>
            </w:r>
            <w:proofErr w:type="spellEnd"/>
            <w:r w:rsidR="00346F65" w:rsidRPr="0030288B">
              <w:rPr>
                <w:spacing w:val="1"/>
                <w:sz w:val="15"/>
                <w:lang w:val="de-DE"/>
              </w:rPr>
              <w:t xml:space="preserve"> </w:t>
            </w:r>
            <w:r w:rsidR="00346F65" w:rsidRPr="0030288B">
              <w:rPr>
                <w:sz w:val="15"/>
                <w:lang w:val="de-DE"/>
              </w:rPr>
              <w:t>GmbH,</w:t>
            </w:r>
            <w:r w:rsidR="00346F65" w:rsidRPr="0030288B">
              <w:rPr>
                <w:spacing w:val="1"/>
                <w:sz w:val="15"/>
                <w:lang w:val="de-DE"/>
              </w:rPr>
              <w:t xml:space="preserve"> </w:t>
            </w:r>
            <w:r w:rsidR="00346F65" w:rsidRPr="0030288B">
              <w:rPr>
                <w:sz w:val="15"/>
                <w:lang w:val="de-DE"/>
              </w:rPr>
              <w:t>eingetragen</w:t>
            </w:r>
            <w:r w:rsidR="00346F65" w:rsidRPr="0030288B">
              <w:rPr>
                <w:spacing w:val="1"/>
                <w:sz w:val="15"/>
                <w:lang w:val="de-DE"/>
              </w:rPr>
              <w:t xml:space="preserve"> </w:t>
            </w:r>
            <w:r w:rsidR="00346F65" w:rsidRPr="0030288B">
              <w:rPr>
                <w:sz w:val="15"/>
                <w:lang w:val="de-DE"/>
              </w:rPr>
              <w:t>beim</w:t>
            </w:r>
            <w:r w:rsidR="00346F65" w:rsidRPr="0030288B">
              <w:rPr>
                <w:spacing w:val="1"/>
                <w:sz w:val="15"/>
                <w:lang w:val="de-DE"/>
              </w:rPr>
              <w:t xml:space="preserve"> </w:t>
            </w:r>
            <w:r w:rsidR="00346F65" w:rsidRPr="0030288B">
              <w:rPr>
                <w:sz w:val="15"/>
                <w:lang w:val="de-DE"/>
              </w:rPr>
              <w:t>Registergericht</w:t>
            </w:r>
            <w:r w:rsidR="00346F65" w:rsidRPr="0030288B">
              <w:rPr>
                <w:spacing w:val="1"/>
                <w:sz w:val="15"/>
                <w:lang w:val="de-DE"/>
              </w:rPr>
              <w:t xml:space="preserve"> </w:t>
            </w:r>
            <w:r w:rsidR="00346F65" w:rsidRPr="0030288B">
              <w:rPr>
                <w:sz w:val="15"/>
                <w:lang w:val="de-DE"/>
              </w:rPr>
              <w:t>des</w:t>
            </w:r>
            <w:r w:rsidR="00346F65" w:rsidRPr="0030288B">
              <w:rPr>
                <w:spacing w:val="1"/>
                <w:sz w:val="15"/>
                <w:lang w:val="de-DE"/>
              </w:rPr>
              <w:t xml:space="preserve"> </w:t>
            </w:r>
            <w:r w:rsidR="00346F65" w:rsidRPr="0030288B">
              <w:rPr>
                <w:sz w:val="15"/>
                <w:lang w:val="de-DE"/>
              </w:rPr>
              <w:t>Amtsgerichts München unter der Handelsregisternummer HRB 197306, vertreten durch die Geschäftsführer Josef Baur und Oliver</w:t>
            </w:r>
            <w:r w:rsidR="00346F65" w:rsidRPr="0030288B">
              <w:rPr>
                <w:spacing w:val="-31"/>
                <w:sz w:val="15"/>
                <w:lang w:val="de-DE"/>
              </w:rPr>
              <w:t xml:space="preserve"> </w:t>
            </w:r>
            <w:r w:rsidR="00346F65" w:rsidRPr="0030288B">
              <w:rPr>
                <w:sz w:val="15"/>
                <w:lang w:val="de-DE"/>
              </w:rPr>
              <w:t>Koziol,</w:t>
            </w:r>
            <w:r w:rsidR="00346F65" w:rsidRPr="0030288B">
              <w:rPr>
                <w:spacing w:val="-3"/>
                <w:sz w:val="15"/>
                <w:lang w:val="de-DE"/>
              </w:rPr>
              <w:t xml:space="preserve"> </w:t>
            </w:r>
            <w:r w:rsidR="00346F65" w:rsidRPr="0030288B">
              <w:rPr>
                <w:sz w:val="15"/>
                <w:lang w:val="de-DE"/>
              </w:rPr>
              <w:t>Corneliusstraße 12, 80469</w:t>
            </w:r>
            <w:r w:rsidR="00346F65" w:rsidRPr="0030288B">
              <w:rPr>
                <w:spacing w:val="-1"/>
                <w:sz w:val="15"/>
                <w:lang w:val="de-DE"/>
              </w:rPr>
              <w:t xml:space="preserve"> </w:t>
            </w:r>
            <w:r w:rsidR="00346F65" w:rsidRPr="0030288B">
              <w:rPr>
                <w:sz w:val="15"/>
                <w:lang w:val="de-DE"/>
              </w:rPr>
              <w:t>München.</w:t>
            </w:r>
          </w:p>
        </w:tc>
      </w:tr>
      <w:tr w:rsidR="00B6273F" w:rsidRPr="00A31B7A" w14:paraId="3C94524A" w14:textId="77777777" w:rsidTr="007C3D19">
        <w:trPr>
          <w:trHeight w:val="287"/>
        </w:trPr>
        <w:tc>
          <w:tcPr>
            <w:tcW w:w="445"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2248D5B7" w14:textId="77777777" w:rsidR="00B6273F" w:rsidRPr="0030288B" w:rsidRDefault="00346F65">
            <w:pPr>
              <w:pStyle w:val="TableParagraph"/>
              <w:ind w:left="125"/>
              <w:rPr>
                <w:b/>
                <w:sz w:val="15"/>
                <w:lang w:val="de-DE"/>
              </w:rPr>
            </w:pPr>
            <w:r w:rsidRPr="0030288B">
              <w:rPr>
                <w:b/>
                <w:sz w:val="15"/>
                <w:lang w:val="de-DE"/>
              </w:rPr>
              <w:t>3</w:t>
            </w:r>
          </w:p>
        </w:tc>
        <w:tc>
          <w:tcPr>
            <w:tcW w:w="2061" w:type="dxa"/>
            <w:tcBorders>
              <w:top w:val="single" w:sz="4" w:space="0" w:color="000000"/>
              <w:left w:val="single" w:sz="4" w:space="0" w:color="000000"/>
              <w:bottom w:val="single" w:sz="4" w:space="0" w:color="000000"/>
              <w:right w:val="single" w:sz="4" w:space="0" w:color="000000"/>
            </w:tcBorders>
            <w:shd w:val="clear" w:color="auto" w:fill="BFBFBF"/>
          </w:tcPr>
          <w:p w14:paraId="5F3B87C6" w14:textId="77777777" w:rsidR="00B6273F" w:rsidRPr="0030288B" w:rsidRDefault="00346F65">
            <w:pPr>
              <w:pStyle w:val="TableParagraph"/>
              <w:spacing w:before="28"/>
              <w:ind w:left="125"/>
              <w:rPr>
                <w:b/>
                <w:sz w:val="15"/>
                <w:lang w:val="de-DE"/>
              </w:rPr>
            </w:pPr>
            <w:r w:rsidRPr="0030288B">
              <w:rPr>
                <w:b/>
                <w:sz w:val="15"/>
                <w:lang w:val="de-DE"/>
              </w:rPr>
              <w:t>Anlagestrategie</w:t>
            </w:r>
          </w:p>
        </w:tc>
        <w:tc>
          <w:tcPr>
            <w:tcW w:w="8143" w:type="dxa"/>
            <w:tcBorders>
              <w:top w:val="single" w:sz="4" w:space="0" w:color="000000"/>
              <w:left w:val="single" w:sz="4" w:space="0" w:color="000000"/>
              <w:bottom w:val="single" w:sz="4" w:space="0" w:color="000000"/>
              <w:right w:val="single" w:sz="4" w:space="0" w:color="000000"/>
            </w:tcBorders>
          </w:tcPr>
          <w:p w14:paraId="09D49CE9" w14:textId="528DEAAF" w:rsidR="00B6273F" w:rsidRPr="003A54E4" w:rsidRDefault="00C92664" w:rsidP="00C92664">
            <w:pPr>
              <w:pStyle w:val="TableParagraph"/>
              <w:ind w:left="124" w:right="117"/>
              <w:jc w:val="both"/>
              <w:rPr>
                <w:sz w:val="15"/>
                <w:lang w:val="de-DE"/>
              </w:rPr>
            </w:pPr>
            <w:r w:rsidRPr="003A54E4">
              <w:rPr>
                <w:sz w:val="15"/>
                <w:lang w:val="de-DE"/>
              </w:rPr>
              <w:t xml:space="preserve">Anlagestrategie ist es, der Emittentin durch die Gewährung von Nachrangdarlehen den wirtschaftlichen Betrieb des Anlageobjektes zu ermöglichen. Die Emittentin ist eine sogenannte Betreibergesellschaft, also eine Gesellschaft, die eigens zu Durchführung dieses Vorhabens, also für den Betrieb der Photovoltaikanlage, gegründet wurde und ansonsten kein weiteres Geschäft betreibt. Die bereits gebaute Photovoltaikanlage soll langfristig von der Emittentin betrieben werden, um </w:t>
            </w:r>
            <w:r w:rsidR="00A155B3" w:rsidRPr="00A155B3">
              <w:rPr>
                <w:sz w:val="15"/>
                <w:lang w:val="de-DE"/>
              </w:rPr>
              <w:t xml:space="preserve">neben der Rentabilität für die Eigentümer auch </w:t>
            </w:r>
            <w:r w:rsidRPr="003A54E4">
              <w:rPr>
                <w:sz w:val="15"/>
                <w:lang w:val="de-DE"/>
              </w:rPr>
              <w:t>die Ansprüche des Anlegers auf Zinszahlung und Rückzahlung der Nachrangdarlehensvaluta zu bedienen</w:t>
            </w:r>
            <w:r w:rsidR="00BA5487">
              <w:rPr>
                <w:sz w:val="15"/>
                <w:lang w:val="de-DE"/>
              </w:rPr>
              <w:t>.</w:t>
            </w:r>
          </w:p>
        </w:tc>
      </w:tr>
      <w:tr w:rsidR="00B6273F" w:rsidRPr="00A31B7A" w14:paraId="4D12FE3A" w14:textId="77777777" w:rsidTr="00426F7C">
        <w:trPr>
          <w:trHeight w:val="434"/>
        </w:trPr>
        <w:tc>
          <w:tcPr>
            <w:tcW w:w="445" w:type="dxa"/>
            <w:vMerge/>
            <w:tcBorders>
              <w:top w:val="nil"/>
              <w:left w:val="single" w:sz="4" w:space="0" w:color="000000"/>
              <w:bottom w:val="single" w:sz="4" w:space="0" w:color="000000"/>
              <w:right w:val="single" w:sz="4" w:space="0" w:color="000000"/>
            </w:tcBorders>
            <w:shd w:val="clear" w:color="auto" w:fill="D9D9D9"/>
          </w:tcPr>
          <w:p w14:paraId="2125AAD7" w14:textId="77777777" w:rsidR="00B6273F" w:rsidRPr="0030288B" w:rsidRDefault="00B6273F">
            <w:pPr>
              <w:rPr>
                <w:sz w:val="2"/>
                <w:szCs w:val="2"/>
                <w:lang w:val="de-DE"/>
              </w:rPr>
            </w:pPr>
          </w:p>
        </w:tc>
        <w:tc>
          <w:tcPr>
            <w:tcW w:w="2061" w:type="dxa"/>
            <w:tcBorders>
              <w:top w:val="single" w:sz="4" w:space="0" w:color="000000"/>
              <w:left w:val="single" w:sz="4" w:space="0" w:color="000000"/>
              <w:bottom w:val="single" w:sz="4" w:space="0" w:color="000000"/>
              <w:right w:val="single" w:sz="4" w:space="0" w:color="000000"/>
            </w:tcBorders>
            <w:shd w:val="clear" w:color="auto" w:fill="BFBFBF"/>
          </w:tcPr>
          <w:p w14:paraId="3D17B84C" w14:textId="77777777" w:rsidR="00B6273F" w:rsidRPr="0030288B" w:rsidRDefault="00346F65">
            <w:pPr>
              <w:pStyle w:val="TableParagraph"/>
              <w:ind w:left="125"/>
              <w:rPr>
                <w:b/>
                <w:sz w:val="15"/>
                <w:lang w:val="de-DE"/>
              </w:rPr>
            </w:pPr>
            <w:r w:rsidRPr="0030288B">
              <w:rPr>
                <w:b/>
                <w:sz w:val="15"/>
                <w:lang w:val="de-DE"/>
              </w:rPr>
              <w:t>Anlagepolitik</w:t>
            </w:r>
          </w:p>
        </w:tc>
        <w:tc>
          <w:tcPr>
            <w:tcW w:w="8143" w:type="dxa"/>
            <w:tcBorders>
              <w:top w:val="single" w:sz="4" w:space="0" w:color="000000"/>
              <w:left w:val="single" w:sz="4" w:space="0" w:color="000000"/>
              <w:bottom w:val="single" w:sz="4" w:space="0" w:color="000000"/>
              <w:right w:val="single" w:sz="4" w:space="0" w:color="000000"/>
            </w:tcBorders>
          </w:tcPr>
          <w:p w14:paraId="52060C4E" w14:textId="1AD7BE87" w:rsidR="001E5C29" w:rsidRPr="003A54E4" w:rsidRDefault="00C92664" w:rsidP="00921EB9">
            <w:pPr>
              <w:pStyle w:val="TableParagraph"/>
              <w:ind w:right="76"/>
              <w:jc w:val="both"/>
              <w:rPr>
                <w:sz w:val="15"/>
                <w:lang w:val="de-DE"/>
              </w:rPr>
            </w:pPr>
            <w:r w:rsidRPr="003A54E4">
              <w:rPr>
                <w:sz w:val="15"/>
                <w:lang w:val="de-DE"/>
              </w:rPr>
              <w:t>Die Anlagepolitik besteht darin</w:t>
            </w:r>
            <w:r w:rsidR="001E5C29">
              <w:rPr>
                <w:sz w:val="15"/>
                <w:lang w:val="de-DE"/>
              </w:rPr>
              <w:t xml:space="preserve"> </w:t>
            </w:r>
            <w:r w:rsidR="00062A0A">
              <w:rPr>
                <w:sz w:val="15"/>
                <w:lang w:val="de-DE"/>
              </w:rPr>
              <w:t xml:space="preserve">durch Ausgabe der Nachrangdarlehen die </w:t>
            </w:r>
            <w:r w:rsidR="001E5C29">
              <w:rPr>
                <w:sz w:val="15"/>
                <w:lang w:val="de-DE"/>
              </w:rPr>
              <w:t xml:space="preserve">notwendigen Mittel </w:t>
            </w:r>
            <w:r w:rsidR="006166F0">
              <w:rPr>
                <w:sz w:val="15"/>
                <w:lang w:val="de-DE"/>
              </w:rPr>
              <w:t xml:space="preserve">für den </w:t>
            </w:r>
            <w:r w:rsidR="00686122">
              <w:rPr>
                <w:sz w:val="15"/>
                <w:lang w:val="de-DE"/>
              </w:rPr>
              <w:t xml:space="preserve">langfristigen </w:t>
            </w:r>
            <w:r w:rsidR="001E5C29">
              <w:rPr>
                <w:sz w:val="15"/>
                <w:lang w:val="de-DE"/>
              </w:rPr>
              <w:t>Betrieb de</w:t>
            </w:r>
            <w:r w:rsidR="00062A0A">
              <w:rPr>
                <w:sz w:val="15"/>
                <w:lang w:val="de-DE"/>
              </w:rPr>
              <w:t xml:space="preserve">s Anlageobjektes </w:t>
            </w:r>
            <w:r w:rsidR="006166F0">
              <w:rPr>
                <w:sz w:val="15"/>
                <w:lang w:val="de-DE"/>
              </w:rPr>
              <w:t xml:space="preserve">durch Stärkung der Kapitalbasis der Emittentin </w:t>
            </w:r>
            <w:r w:rsidR="00062A0A">
              <w:rPr>
                <w:sz w:val="15"/>
                <w:lang w:val="de-DE"/>
              </w:rPr>
              <w:t>zu erhalten</w:t>
            </w:r>
            <w:r w:rsidR="006166F0">
              <w:rPr>
                <w:sz w:val="15"/>
                <w:lang w:val="de-DE"/>
              </w:rPr>
              <w:t xml:space="preserve">, indem </w:t>
            </w:r>
            <w:r w:rsidR="00062A0A">
              <w:rPr>
                <w:sz w:val="15"/>
                <w:lang w:val="de-DE"/>
              </w:rPr>
              <w:t xml:space="preserve">die </w:t>
            </w:r>
            <w:r w:rsidR="000202D1">
              <w:rPr>
                <w:sz w:val="15"/>
                <w:lang w:val="de-DE"/>
              </w:rPr>
              <w:t>eingeworbenen Mittel für die Ablösung von Gesellschaftermittel</w:t>
            </w:r>
            <w:r w:rsidR="00062A0A">
              <w:rPr>
                <w:sz w:val="15"/>
                <w:lang w:val="de-DE"/>
              </w:rPr>
              <w:t>n</w:t>
            </w:r>
            <w:r w:rsidR="000202D1">
              <w:rPr>
                <w:sz w:val="15"/>
                <w:lang w:val="de-DE"/>
              </w:rPr>
              <w:t xml:space="preserve"> der Gemeind</w:t>
            </w:r>
            <w:r w:rsidR="00062A0A">
              <w:rPr>
                <w:sz w:val="15"/>
                <w:lang w:val="de-DE"/>
              </w:rPr>
              <w:t>e</w:t>
            </w:r>
            <w:r w:rsidR="000202D1">
              <w:rPr>
                <w:sz w:val="15"/>
                <w:lang w:val="de-DE"/>
              </w:rPr>
              <w:t xml:space="preserve"> </w:t>
            </w:r>
            <w:proofErr w:type="spellStart"/>
            <w:r w:rsidR="000202D1">
              <w:rPr>
                <w:sz w:val="15"/>
                <w:lang w:val="de-DE"/>
              </w:rPr>
              <w:t>Uffing</w:t>
            </w:r>
            <w:proofErr w:type="spellEnd"/>
            <w:r w:rsidR="000202D1">
              <w:rPr>
                <w:sz w:val="15"/>
                <w:lang w:val="de-DE"/>
              </w:rPr>
              <w:t xml:space="preserve"> </w:t>
            </w:r>
            <w:r w:rsidR="002529FE">
              <w:rPr>
                <w:sz w:val="15"/>
                <w:lang w:val="de-DE"/>
              </w:rPr>
              <w:t xml:space="preserve">(Gesellschafter der Emittentin) </w:t>
            </w:r>
            <w:r w:rsidR="000202D1">
              <w:rPr>
                <w:sz w:val="15"/>
                <w:lang w:val="de-DE"/>
              </w:rPr>
              <w:t>verwendet werden</w:t>
            </w:r>
            <w:r w:rsidR="006166F0">
              <w:rPr>
                <w:sz w:val="15"/>
                <w:lang w:val="de-DE"/>
              </w:rPr>
              <w:t xml:space="preserve"> sollen</w:t>
            </w:r>
            <w:r w:rsidR="000202D1">
              <w:rPr>
                <w:sz w:val="15"/>
                <w:lang w:val="de-DE"/>
              </w:rPr>
              <w:t>.</w:t>
            </w:r>
            <w:r w:rsidR="00C211A6">
              <w:rPr>
                <w:sz w:val="15"/>
                <w:lang w:val="de-DE"/>
              </w:rPr>
              <w:t xml:space="preserve"> </w:t>
            </w:r>
          </w:p>
        </w:tc>
      </w:tr>
      <w:tr w:rsidR="00B6273F" w:rsidRPr="00A31B7A" w14:paraId="0B3221A1" w14:textId="77777777" w:rsidTr="00F41283">
        <w:trPr>
          <w:trHeight w:val="223"/>
        </w:trPr>
        <w:tc>
          <w:tcPr>
            <w:tcW w:w="445" w:type="dxa"/>
            <w:vMerge/>
            <w:tcBorders>
              <w:top w:val="nil"/>
              <w:left w:val="single" w:sz="4" w:space="0" w:color="000000"/>
              <w:bottom w:val="single" w:sz="4" w:space="0" w:color="000000"/>
              <w:right w:val="single" w:sz="4" w:space="0" w:color="000000"/>
            </w:tcBorders>
            <w:shd w:val="clear" w:color="auto" w:fill="D9D9D9"/>
          </w:tcPr>
          <w:p w14:paraId="6CAFD481" w14:textId="77777777" w:rsidR="00B6273F" w:rsidRPr="0030288B" w:rsidRDefault="00B6273F">
            <w:pPr>
              <w:rPr>
                <w:sz w:val="2"/>
                <w:szCs w:val="2"/>
                <w:lang w:val="de-DE"/>
              </w:rPr>
            </w:pPr>
          </w:p>
        </w:tc>
        <w:tc>
          <w:tcPr>
            <w:tcW w:w="2061" w:type="dxa"/>
            <w:tcBorders>
              <w:top w:val="single" w:sz="4" w:space="0" w:color="000000"/>
              <w:left w:val="single" w:sz="4" w:space="0" w:color="000000"/>
              <w:bottom w:val="single" w:sz="4" w:space="0" w:color="000000"/>
              <w:right w:val="single" w:sz="4" w:space="0" w:color="000000"/>
            </w:tcBorders>
            <w:shd w:val="clear" w:color="auto" w:fill="BFBFBF"/>
          </w:tcPr>
          <w:p w14:paraId="3078461C" w14:textId="77777777" w:rsidR="00B6273F" w:rsidRPr="0030288B" w:rsidRDefault="00346F65">
            <w:pPr>
              <w:pStyle w:val="TableParagraph"/>
              <w:ind w:left="125"/>
              <w:rPr>
                <w:b/>
                <w:sz w:val="15"/>
                <w:lang w:val="de-DE"/>
              </w:rPr>
            </w:pPr>
            <w:r w:rsidRPr="0030288B">
              <w:rPr>
                <w:b/>
                <w:sz w:val="15"/>
                <w:lang w:val="de-DE"/>
              </w:rPr>
              <w:t>Anlageobjekt</w:t>
            </w:r>
          </w:p>
        </w:tc>
        <w:tc>
          <w:tcPr>
            <w:tcW w:w="8143" w:type="dxa"/>
            <w:tcBorders>
              <w:top w:val="single" w:sz="4" w:space="0" w:color="000000"/>
              <w:left w:val="single" w:sz="4" w:space="0" w:color="000000"/>
              <w:bottom w:val="single" w:sz="4" w:space="0" w:color="000000"/>
              <w:right w:val="single" w:sz="4" w:space="0" w:color="000000"/>
            </w:tcBorders>
          </w:tcPr>
          <w:p w14:paraId="112673B8" w14:textId="21DCF1C3" w:rsidR="00C92664" w:rsidRPr="003A54E4" w:rsidRDefault="00C92664" w:rsidP="00C92664">
            <w:pPr>
              <w:pStyle w:val="TableParagraph"/>
              <w:ind w:left="124" w:right="443"/>
              <w:rPr>
                <w:sz w:val="15"/>
                <w:lang w:val="de-DE"/>
              </w:rPr>
            </w:pPr>
            <w:r w:rsidRPr="003A54E4">
              <w:rPr>
                <w:sz w:val="15"/>
                <w:lang w:val="de-DE"/>
              </w:rPr>
              <w:t xml:space="preserve">Das Anlageobjekt ist eine Photovoltaik-Freiflächenanlage mit 748,44 kWp Leistung in 82449 </w:t>
            </w:r>
            <w:proofErr w:type="spellStart"/>
            <w:r w:rsidRPr="003A54E4">
              <w:rPr>
                <w:sz w:val="15"/>
                <w:lang w:val="de-DE"/>
              </w:rPr>
              <w:t>Uffing</w:t>
            </w:r>
            <w:proofErr w:type="spellEnd"/>
            <w:r w:rsidRPr="003A54E4">
              <w:rPr>
                <w:sz w:val="15"/>
                <w:lang w:val="de-DE"/>
              </w:rPr>
              <w:t>. Die Photovoltaikanlage wurde auf sogenanntem benachteiligtem Gebiet errichtet. Die Emittentin erhält eine Vergütung von 6,24 ct/kWh.</w:t>
            </w:r>
          </w:p>
        </w:tc>
      </w:tr>
      <w:tr w:rsidR="00B6273F" w:rsidRPr="00A31B7A" w14:paraId="6F1129A3" w14:textId="77777777">
        <w:trPr>
          <w:trHeight w:val="605"/>
        </w:trPr>
        <w:tc>
          <w:tcPr>
            <w:tcW w:w="445"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1D40D16B" w14:textId="77777777" w:rsidR="00B6273F" w:rsidRPr="0030288B" w:rsidRDefault="00346F65">
            <w:pPr>
              <w:pStyle w:val="TableParagraph"/>
              <w:ind w:left="125"/>
              <w:rPr>
                <w:b/>
                <w:sz w:val="15"/>
                <w:lang w:val="de-DE"/>
              </w:rPr>
            </w:pPr>
            <w:r w:rsidRPr="0030288B">
              <w:rPr>
                <w:b/>
                <w:sz w:val="15"/>
                <w:lang w:val="de-DE"/>
              </w:rPr>
              <w:t>4</w:t>
            </w:r>
          </w:p>
        </w:tc>
        <w:tc>
          <w:tcPr>
            <w:tcW w:w="2061" w:type="dxa"/>
            <w:tcBorders>
              <w:top w:val="single" w:sz="4" w:space="0" w:color="000000"/>
              <w:left w:val="single" w:sz="4" w:space="0" w:color="000000"/>
              <w:bottom w:val="single" w:sz="4" w:space="0" w:color="000000"/>
              <w:right w:val="single" w:sz="4" w:space="0" w:color="000000"/>
            </w:tcBorders>
            <w:shd w:val="clear" w:color="auto" w:fill="BFBFBF"/>
          </w:tcPr>
          <w:p w14:paraId="5AAEA4A0" w14:textId="77777777" w:rsidR="00B6273F" w:rsidRPr="0030288B" w:rsidRDefault="00346F65">
            <w:pPr>
              <w:pStyle w:val="TableParagraph"/>
              <w:ind w:left="125" w:right="801"/>
              <w:rPr>
                <w:b/>
                <w:sz w:val="15"/>
                <w:lang w:val="de-DE"/>
              </w:rPr>
            </w:pPr>
            <w:r w:rsidRPr="0030288B">
              <w:rPr>
                <w:b/>
                <w:sz w:val="15"/>
                <w:lang w:val="de-DE"/>
              </w:rPr>
              <w:t>Laufzeit der</w:t>
            </w:r>
            <w:r w:rsidRPr="0030288B">
              <w:rPr>
                <w:b/>
                <w:spacing w:val="1"/>
                <w:sz w:val="15"/>
                <w:lang w:val="de-DE"/>
              </w:rPr>
              <w:t xml:space="preserve"> </w:t>
            </w:r>
            <w:r w:rsidRPr="0030288B">
              <w:rPr>
                <w:b/>
                <w:spacing w:val="-1"/>
                <w:sz w:val="15"/>
                <w:lang w:val="de-DE"/>
              </w:rPr>
              <w:t>Vermögensanlage</w:t>
            </w:r>
          </w:p>
        </w:tc>
        <w:tc>
          <w:tcPr>
            <w:tcW w:w="8143" w:type="dxa"/>
            <w:tcBorders>
              <w:top w:val="single" w:sz="4" w:space="0" w:color="000000"/>
              <w:left w:val="single" w:sz="4" w:space="0" w:color="000000"/>
              <w:bottom w:val="single" w:sz="4" w:space="0" w:color="000000"/>
              <w:right w:val="single" w:sz="4" w:space="0" w:color="000000"/>
            </w:tcBorders>
          </w:tcPr>
          <w:p w14:paraId="78EE7526" w14:textId="0A72F562" w:rsidR="00B6273F" w:rsidRPr="0030288B" w:rsidRDefault="00346F65">
            <w:pPr>
              <w:pStyle w:val="TableParagraph"/>
              <w:ind w:left="124" w:right="76"/>
              <w:jc w:val="both"/>
              <w:rPr>
                <w:sz w:val="15"/>
                <w:lang w:val="de-DE"/>
              </w:rPr>
            </w:pPr>
            <w:r w:rsidRPr="0030288B">
              <w:rPr>
                <w:spacing w:val="-1"/>
                <w:sz w:val="15"/>
                <w:lang w:val="de-DE"/>
              </w:rPr>
              <w:t>Die</w:t>
            </w:r>
            <w:r w:rsidRPr="0030288B">
              <w:rPr>
                <w:spacing w:val="-8"/>
                <w:sz w:val="15"/>
                <w:lang w:val="de-DE"/>
              </w:rPr>
              <w:t xml:space="preserve"> </w:t>
            </w:r>
            <w:r w:rsidRPr="0030288B">
              <w:rPr>
                <w:spacing w:val="-1"/>
                <w:sz w:val="15"/>
                <w:lang w:val="de-DE"/>
              </w:rPr>
              <w:t>Laufzeit</w:t>
            </w:r>
            <w:r w:rsidRPr="0030288B">
              <w:rPr>
                <w:spacing w:val="-8"/>
                <w:sz w:val="15"/>
                <w:lang w:val="de-DE"/>
              </w:rPr>
              <w:t xml:space="preserve"> </w:t>
            </w:r>
            <w:r w:rsidRPr="0030288B">
              <w:rPr>
                <w:spacing w:val="-1"/>
                <w:sz w:val="15"/>
                <w:lang w:val="de-DE"/>
              </w:rPr>
              <w:t>des</w:t>
            </w:r>
            <w:r w:rsidRPr="0030288B">
              <w:rPr>
                <w:spacing w:val="-9"/>
                <w:sz w:val="15"/>
                <w:lang w:val="de-DE"/>
              </w:rPr>
              <w:t xml:space="preserve"> </w:t>
            </w:r>
            <w:r w:rsidRPr="0030288B">
              <w:rPr>
                <w:spacing w:val="-1"/>
                <w:sz w:val="15"/>
                <w:lang w:val="de-DE"/>
              </w:rPr>
              <w:t>Nachrangdarlehens</w:t>
            </w:r>
            <w:r w:rsidRPr="0030288B">
              <w:rPr>
                <w:spacing w:val="-7"/>
                <w:sz w:val="15"/>
                <w:lang w:val="de-DE"/>
              </w:rPr>
              <w:t xml:space="preserve"> </w:t>
            </w:r>
            <w:r w:rsidRPr="0030288B">
              <w:rPr>
                <w:sz w:val="15"/>
                <w:lang w:val="de-DE"/>
              </w:rPr>
              <w:t>beginnt</w:t>
            </w:r>
            <w:r w:rsidRPr="0030288B">
              <w:rPr>
                <w:spacing w:val="-8"/>
                <w:sz w:val="15"/>
                <w:lang w:val="de-DE"/>
              </w:rPr>
              <w:t xml:space="preserve"> </w:t>
            </w:r>
            <w:r w:rsidRPr="0030288B">
              <w:rPr>
                <w:sz w:val="15"/>
                <w:lang w:val="de-DE"/>
              </w:rPr>
              <w:t>für</w:t>
            </w:r>
            <w:r w:rsidRPr="0030288B">
              <w:rPr>
                <w:spacing w:val="-7"/>
                <w:sz w:val="15"/>
                <w:lang w:val="de-DE"/>
              </w:rPr>
              <w:t xml:space="preserve"> </w:t>
            </w:r>
            <w:r w:rsidRPr="0030288B">
              <w:rPr>
                <w:sz w:val="15"/>
                <w:lang w:val="de-DE"/>
              </w:rPr>
              <w:t>den</w:t>
            </w:r>
            <w:r w:rsidRPr="0030288B">
              <w:rPr>
                <w:spacing w:val="-8"/>
                <w:sz w:val="15"/>
                <w:lang w:val="de-DE"/>
              </w:rPr>
              <w:t xml:space="preserve"> </w:t>
            </w:r>
            <w:r w:rsidRPr="0030288B">
              <w:rPr>
                <w:sz w:val="15"/>
                <w:lang w:val="de-DE"/>
              </w:rPr>
              <w:t>jeweiligen</w:t>
            </w:r>
            <w:r w:rsidRPr="0030288B">
              <w:rPr>
                <w:spacing w:val="-7"/>
                <w:sz w:val="15"/>
                <w:lang w:val="de-DE"/>
              </w:rPr>
              <w:t xml:space="preserve"> </w:t>
            </w:r>
            <w:r w:rsidRPr="0030288B">
              <w:rPr>
                <w:sz w:val="15"/>
                <w:lang w:val="de-DE"/>
              </w:rPr>
              <w:t>Anleger</w:t>
            </w:r>
            <w:r w:rsidRPr="0030288B">
              <w:rPr>
                <w:spacing w:val="-7"/>
                <w:sz w:val="15"/>
                <w:lang w:val="de-DE"/>
              </w:rPr>
              <w:t xml:space="preserve"> </w:t>
            </w:r>
            <w:r w:rsidRPr="0030288B">
              <w:rPr>
                <w:sz w:val="15"/>
                <w:lang w:val="de-DE"/>
              </w:rPr>
              <w:t>mit</w:t>
            </w:r>
            <w:r w:rsidRPr="0030288B">
              <w:rPr>
                <w:spacing w:val="-8"/>
                <w:sz w:val="15"/>
                <w:lang w:val="de-DE"/>
              </w:rPr>
              <w:t xml:space="preserve"> </w:t>
            </w:r>
            <w:r w:rsidRPr="0030288B">
              <w:rPr>
                <w:sz w:val="15"/>
                <w:lang w:val="de-DE"/>
              </w:rPr>
              <w:t>Abschluss</w:t>
            </w:r>
            <w:r w:rsidRPr="0030288B">
              <w:rPr>
                <w:spacing w:val="-7"/>
                <w:sz w:val="15"/>
                <w:lang w:val="de-DE"/>
              </w:rPr>
              <w:t xml:space="preserve"> </w:t>
            </w:r>
            <w:r w:rsidRPr="0030288B">
              <w:rPr>
                <w:sz w:val="15"/>
                <w:lang w:val="de-DE"/>
              </w:rPr>
              <w:t>seines</w:t>
            </w:r>
            <w:r w:rsidRPr="0030288B">
              <w:rPr>
                <w:spacing w:val="-7"/>
                <w:sz w:val="15"/>
                <w:lang w:val="de-DE"/>
              </w:rPr>
              <w:t xml:space="preserve"> </w:t>
            </w:r>
            <w:r w:rsidRPr="0030288B">
              <w:rPr>
                <w:sz w:val="15"/>
                <w:lang w:val="de-DE"/>
              </w:rPr>
              <w:t>Nachrangdarlehensvertrages</w:t>
            </w:r>
            <w:r w:rsidRPr="0030288B">
              <w:rPr>
                <w:spacing w:val="-6"/>
                <w:sz w:val="15"/>
                <w:lang w:val="de-DE"/>
              </w:rPr>
              <w:t xml:space="preserve"> </w:t>
            </w:r>
            <w:r w:rsidRPr="0030288B">
              <w:rPr>
                <w:sz w:val="15"/>
                <w:lang w:val="de-DE"/>
              </w:rPr>
              <w:t>(das</w:t>
            </w:r>
            <w:r w:rsidRPr="0030288B">
              <w:rPr>
                <w:spacing w:val="-8"/>
                <w:sz w:val="15"/>
                <w:lang w:val="de-DE"/>
              </w:rPr>
              <w:t xml:space="preserve"> </w:t>
            </w:r>
            <w:r w:rsidRPr="0030288B">
              <w:rPr>
                <w:sz w:val="15"/>
                <w:lang w:val="de-DE"/>
              </w:rPr>
              <w:t>heißt</w:t>
            </w:r>
            <w:r w:rsidRPr="0030288B">
              <w:rPr>
                <w:spacing w:val="1"/>
                <w:sz w:val="15"/>
                <w:lang w:val="de-DE"/>
              </w:rPr>
              <w:t xml:space="preserve"> </w:t>
            </w:r>
            <w:r w:rsidRPr="0030288B">
              <w:rPr>
                <w:sz w:val="15"/>
                <w:lang w:val="de-DE"/>
              </w:rPr>
              <w:t>Zugang</w:t>
            </w:r>
            <w:r w:rsidRPr="0030288B">
              <w:rPr>
                <w:spacing w:val="1"/>
                <w:sz w:val="15"/>
                <w:lang w:val="de-DE"/>
              </w:rPr>
              <w:t xml:space="preserve"> </w:t>
            </w:r>
            <w:r w:rsidRPr="0030288B">
              <w:rPr>
                <w:sz w:val="15"/>
                <w:lang w:val="de-DE"/>
              </w:rPr>
              <w:t>der</w:t>
            </w:r>
            <w:r w:rsidRPr="0030288B">
              <w:rPr>
                <w:spacing w:val="1"/>
                <w:sz w:val="15"/>
                <w:lang w:val="de-DE"/>
              </w:rPr>
              <w:t xml:space="preserve"> </w:t>
            </w:r>
            <w:r w:rsidRPr="0030288B">
              <w:rPr>
                <w:sz w:val="15"/>
                <w:lang w:val="de-DE"/>
              </w:rPr>
              <w:t>wirksamen</w:t>
            </w:r>
            <w:r w:rsidRPr="0030288B">
              <w:rPr>
                <w:spacing w:val="1"/>
                <w:sz w:val="15"/>
                <w:lang w:val="de-DE"/>
              </w:rPr>
              <w:t xml:space="preserve"> </w:t>
            </w:r>
            <w:r w:rsidRPr="0030288B">
              <w:rPr>
                <w:sz w:val="15"/>
                <w:lang w:val="de-DE"/>
              </w:rPr>
              <w:t>elektronischen</w:t>
            </w:r>
            <w:r w:rsidRPr="0030288B">
              <w:rPr>
                <w:spacing w:val="1"/>
                <w:sz w:val="15"/>
                <w:lang w:val="de-DE"/>
              </w:rPr>
              <w:t xml:space="preserve"> </w:t>
            </w:r>
            <w:r w:rsidRPr="0030288B">
              <w:rPr>
                <w:sz w:val="15"/>
                <w:lang w:val="de-DE"/>
              </w:rPr>
              <w:t>Annahmeerklärung</w:t>
            </w:r>
            <w:r w:rsidRPr="0030288B">
              <w:rPr>
                <w:spacing w:val="1"/>
                <w:sz w:val="15"/>
                <w:lang w:val="de-DE"/>
              </w:rPr>
              <w:t xml:space="preserve"> </w:t>
            </w:r>
            <w:r w:rsidRPr="0030288B">
              <w:rPr>
                <w:sz w:val="15"/>
                <w:lang w:val="de-DE"/>
              </w:rPr>
              <w:t>des</w:t>
            </w:r>
            <w:r w:rsidRPr="0030288B">
              <w:rPr>
                <w:spacing w:val="1"/>
                <w:sz w:val="15"/>
                <w:lang w:val="de-DE"/>
              </w:rPr>
              <w:t xml:space="preserve"> </w:t>
            </w:r>
            <w:r w:rsidRPr="0030288B">
              <w:rPr>
                <w:sz w:val="15"/>
                <w:lang w:val="de-DE"/>
              </w:rPr>
              <w:t>Anlegers</w:t>
            </w:r>
            <w:r w:rsidRPr="0030288B">
              <w:rPr>
                <w:spacing w:val="1"/>
                <w:sz w:val="15"/>
                <w:lang w:val="de-DE"/>
              </w:rPr>
              <w:t xml:space="preserve"> </w:t>
            </w:r>
            <w:r w:rsidRPr="0030288B">
              <w:rPr>
                <w:sz w:val="15"/>
                <w:lang w:val="de-DE"/>
              </w:rPr>
              <w:t>bei</w:t>
            </w:r>
            <w:r w:rsidRPr="0030288B">
              <w:rPr>
                <w:spacing w:val="1"/>
                <w:sz w:val="15"/>
                <w:lang w:val="de-DE"/>
              </w:rPr>
              <w:t xml:space="preserve"> </w:t>
            </w:r>
            <w:r w:rsidRPr="0030288B">
              <w:rPr>
                <w:sz w:val="15"/>
                <w:lang w:val="de-DE"/>
              </w:rPr>
              <w:t>der</w:t>
            </w:r>
            <w:r w:rsidRPr="0030288B">
              <w:rPr>
                <w:spacing w:val="1"/>
                <w:sz w:val="15"/>
                <w:lang w:val="de-DE"/>
              </w:rPr>
              <w:t xml:space="preserve"> </w:t>
            </w:r>
            <w:r w:rsidRPr="0030288B">
              <w:rPr>
                <w:sz w:val="15"/>
                <w:lang w:val="de-DE"/>
              </w:rPr>
              <w:t>Emittentin)</w:t>
            </w:r>
            <w:r w:rsidRPr="0030288B">
              <w:rPr>
                <w:spacing w:val="1"/>
                <w:sz w:val="15"/>
                <w:lang w:val="de-DE"/>
              </w:rPr>
              <w:t xml:space="preserve"> </w:t>
            </w:r>
            <w:r w:rsidRPr="0030288B">
              <w:rPr>
                <w:sz w:val="15"/>
                <w:lang w:val="de-DE"/>
              </w:rPr>
              <w:t>und</w:t>
            </w:r>
            <w:r w:rsidRPr="0030288B">
              <w:rPr>
                <w:spacing w:val="1"/>
                <w:sz w:val="15"/>
                <w:lang w:val="de-DE"/>
              </w:rPr>
              <w:t xml:space="preserve"> </w:t>
            </w:r>
            <w:r w:rsidRPr="0030288B">
              <w:rPr>
                <w:sz w:val="15"/>
                <w:lang w:val="de-DE"/>
              </w:rPr>
              <w:t>endet</w:t>
            </w:r>
            <w:r w:rsidRPr="0030288B">
              <w:rPr>
                <w:spacing w:val="1"/>
                <w:sz w:val="15"/>
                <w:lang w:val="de-DE"/>
              </w:rPr>
              <w:t xml:space="preserve"> </w:t>
            </w:r>
            <w:r w:rsidRPr="0030288B">
              <w:rPr>
                <w:sz w:val="15"/>
                <w:lang w:val="de-DE"/>
              </w:rPr>
              <w:t>für</w:t>
            </w:r>
            <w:r w:rsidRPr="0030288B">
              <w:rPr>
                <w:spacing w:val="1"/>
                <w:sz w:val="15"/>
                <w:lang w:val="de-DE"/>
              </w:rPr>
              <w:t xml:space="preserve"> </w:t>
            </w:r>
            <w:r w:rsidRPr="0030288B">
              <w:rPr>
                <w:sz w:val="15"/>
                <w:lang w:val="de-DE"/>
              </w:rPr>
              <w:t>alle</w:t>
            </w:r>
            <w:r w:rsidRPr="0030288B">
              <w:rPr>
                <w:spacing w:val="1"/>
                <w:sz w:val="15"/>
                <w:lang w:val="de-DE"/>
              </w:rPr>
              <w:t xml:space="preserve"> </w:t>
            </w:r>
            <w:r w:rsidRPr="0030288B">
              <w:rPr>
                <w:sz w:val="15"/>
                <w:lang w:val="de-DE"/>
              </w:rPr>
              <w:t>Anleger</w:t>
            </w:r>
            <w:r w:rsidRPr="0030288B">
              <w:rPr>
                <w:spacing w:val="1"/>
                <w:sz w:val="15"/>
                <w:lang w:val="de-DE"/>
              </w:rPr>
              <w:t xml:space="preserve"> </w:t>
            </w:r>
            <w:r w:rsidRPr="0030288B">
              <w:rPr>
                <w:sz w:val="15"/>
                <w:lang w:val="de-DE"/>
              </w:rPr>
              <w:t>am</w:t>
            </w:r>
            <w:r w:rsidRPr="0030288B">
              <w:rPr>
                <w:spacing w:val="1"/>
                <w:sz w:val="15"/>
                <w:lang w:val="de-DE"/>
              </w:rPr>
              <w:t xml:space="preserve"> </w:t>
            </w:r>
            <w:r w:rsidRPr="000C7C83">
              <w:rPr>
                <w:sz w:val="15"/>
                <w:lang w:val="de-DE"/>
              </w:rPr>
              <w:t>3</w:t>
            </w:r>
            <w:r w:rsidR="00426F7C" w:rsidRPr="000C7C83">
              <w:rPr>
                <w:sz w:val="15"/>
                <w:lang w:val="de-DE"/>
              </w:rPr>
              <w:t>0</w:t>
            </w:r>
            <w:r w:rsidRPr="000C7C83">
              <w:rPr>
                <w:sz w:val="15"/>
                <w:lang w:val="de-DE"/>
              </w:rPr>
              <w:t>.</w:t>
            </w:r>
            <w:r w:rsidR="00426F7C" w:rsidRPr="000C7C83">
              <w:rPr>
                <w:sz w:val="15"/>
                <w:lang w:val="de-DE"/>
              </w:rPr>
              <w:t>06</w:t>
            </w:r>
            <w:r w:rsidRPr="000C7C83">
              <w:rPr>
                <w:sz w:val="15"/>
                <w:lang w:val="de-DE"/>
              </w:rPr>
              <w:t>.20</w:t>
            </w:r>
            <w:r w:rsidR="00426F7C" w:rsidRPr="000C7C83">
              <w:rPr>
                <w:sz w:val="15"/>
                <w:lang w:val="de-DE"/>
              </w:rPr>
              <w:t>31</w:t>
            </w:r>
            <w:r w:rsidRPr="000C7C83">
              <w:rPr>
                <w:sz w:val="15"/>
                <w:lang w:val="de-DE"/>
              </w:rPr>
              <w:t>.</w:t>
            </w:r>
          </w:p>
        </w:tc>
      </w:tr>
      <w:tr w:rsidR="00B6273F" w:rsidRPr="00A31B7A" w14:paraId="027AAE0C" w14:textId="77777777">
        <w:trPr>
          <w:trHeight w:val="1887"/>
        </w:trPr>
        <w:tc>
          <w:tcPr>
            <w:tcW w:w="445" w:type="dxa"/>
            <w:vMerge/>
            <w:tcBorders>
              <w:top w:val="nil"/>
              <w:left w:val="single" w:sz="4" w:space="0" w:color="000000"/>
              <w:bottom w:val="single" w:sz="4" w:space="0" w:color="000000"/>
              <w:right w:val="single" w:sz="4" w:space="0" w:color="000000"/>
            </w:tcBorders>
            <w:shd w:val="clear" w:color="auto" w:fill="D9D9D9"/>
          </w:tcPr>
          <w:p w14:paraId="007755B8" w14:textId="77777777" w:rsidR="00B6273F" w:rsidRPr="0030288B" w:rsidRDefault="00B6273F">
            <w:pPr>
              <w:rPr>
                <w:sz w:val="2"/>
                <w:szCs w:val="2"/>
                <w:lang w:val="de-DE"/>
              </w:rPr>
            </w:pPr>
          </w:p>
        </w:tc>
        <w:tc>
          <w:tcPr>
            <w:tcW w:w="2061" w:type="dxa"/>
            <w:tcBorders>
              <w:top w:val="single" w:sz="4" w:space="0" w:color="000000"/>
              <w:left w:val="single" w:sz="4" w:space="0" w:color="000000"/>
              <w:bottom w:val="single" w:sz="4" w:space="0" w:color="000000"/>
              <w:right w:val="single" w:sz="4" w:space="0" w:color="000000"/>
            </w:tcBorders>
            <w:shd w:val="clear" w:color="auto" w:fill="BFBFBF"/>
          </w:tcPr>
          <w:p w14:paraId="7D201EED" w14:textId="77777777" w:rsidR="00B6273F" w:rsidRPr="0030288B" w:rsidRDefault="00346F65">
            <w:pPr>
              <w:pStyle w:val="TableParagraph"/>
              <w:ind w:left="125"/>
              <w:rPr>
                <w:b/>
                <w:sz w:val="15"/>
                <w:lang w:val="de-DE"/>
              </w:rPr>
            </w:pPr>
            <w:r w:rsidRPr="0030288B">
              <w:rPr>
                <w:b/>
                <w:sz w:val="15"/>
                <w:lang w:val="de-DE"/>
              </w:rPr>
              <w:t>Kündigung</w:t>
            </w:r>
          </w:p>
        </w:tc>
        <w:tc>
          <w:tcPr>
            <w:tcW w:w="8143" w:type="dxa"/>
            <w:tcBorders>
              <w:top w:val="single" w:sz="4" w:space="0" w:color="000000"/>
              <w:left w:val="single" w:sz="4" w:space="0" w:color="000000"/>
              <w:bottom w:val="single" w:sz="4" w:space="0" w:color="000000"/>
              <w:right w:val="single" w:sz="4" w:space="0" w:color="000000"/>
            </w:tcBorders>
          </w:tcPr>
          <w:p w14:paraId="544F54F2" w14:textId="77777777" w:rsidR="00B6273F" w:rsidRPr="0030288B" w:rsidRDefault="00346F65">
            <w:pPr>
              <w:pStyle w:val="TableParagraph"/>
              <w:ind w:left="124" w:right="75"/>
              <w:jc w:val="both"/>
              <w:rPr>
                <w:sz w:val="15"/>
                <w:lang w:val="de-DE"/>
              </w:rPr>
            </w:pPr>
            <w:r w:rsidRPr="0030288B">
              <w:rPr>
                <w:sz w:val="15"/>
                <w:lang w:val="de-DE"/>
              </w:rPr>
              <w:t>Ein</w:t>
            </w:r>
            <w:r w:rsidRPr="0030288B">
              <w:rPr>
                <w:spacing w:val="1"/>
                <w:sz w:val="15"/>
                <w:lang w:val="de-DE"/>
              </w:rPr>
              <w:t xml:space="preserve"> </w:t>
            </w:r>
            <w:r w:rsidRPr="0030288B">
              <w:rPr>
                <w:sz w:val="15"/>
                <w:lang w:val="de-DE"/>
              </w:rPr>
              <w:t>vorzeitiger</w:t>
            </w:r>
            <w:r w:rsidRPr="0030288B">
              <w:rPr>
                <w:spacing w:val="1"/>
                <w:sz w:val="15"/>
                <w:lang w:val="de-DE"/>
              </w:rPr>
              <w:t xml:space="preserve"> </w:t>
            </w:r>
            <w:r w:rsidRPr="0030288B">
              <w:rPr>
                <w:sz w:val="15"/>
                <w:lang w:val="de-DE"/>
              </w:rPr>
              <w:t>Rücktritt</w:t>
            </w:r>
            <w:r w:rsidRPr="0030288B">
              <w:rPr>
                <w:spacing w:val="1"/>
                <w:sz w:val="15"/>
                <w:lang w:val="de-DE"/>
              </w:rPr>
              <w:t xml:space="preserve"> </w:t>
            </w:r>
            <w:r w:rsidRPr="0030288B">
              <w:rPr>
                <w:sz w:val="15"/>
                <w:lang w:val="de-DE"/>
              </w:rPr>
              <w:t>vom</w:t>
            </w:r>
            <w:r w:rsidRPr="0030288B">
              <w:rPr>
                <w:spacing w:val="1"/>
                <w:sz w:val="15"/>
                <w:lang w:val="de-DE"/>
              </w:rPr>
              <w:t xml:space="preserve"> </w:t>
            </w:r>
            <w:r w:rsidRPr="0030288B">
              <w:rPr>
                <w:sz w:val="15"/>
                <w:lang w:val="de-DE"/>
              </w:rPr>
              <w:t>Nachrangdarlehensvertrag</w:t>
            </w:r>
            <w:r w:rsidRPr="0030288B">
              <w:rPr>
                <w:spacing w:val="1"/>
                <w:sz w:val="15"/>
                <w:lang w:val="de-DE"/>
              </w:rPr>
              <w:t xml:space="preserve"> </w:t>
            </w:r>
            <w:r w:rsidRPr="0030288B">
              <w:rPr>
                <w:sz w:val="15"/>
                <w:lang w:val="de-DE"/>
              </w:rPr>
              <w:t>ist</w:t>
            </w:r>
            <w:r w:rsidRPr="0030288B">
              <w:rPr>
                <w:spacing w:val="1"/>
                <w:sz w:val="15"/>
                <w:lang w:val="de-DE"/>
              </w:rPr>
              <w:t xml:space="preserve"> </w:t>
            </w:r>
            <w:r w:rsidRPr="0030288B">
              <w:rPr>
                <w:sz w:val="15"/>
                <w:lang w:val="de-DE"/>
              </w:rPr>
              <w:t>vonseiten</w:t>
            </w:r>
            <w:r w:rsidRPr="0030288B">
              <w:rPr>
                <w:spacing w:val="1"/>
                <w:sz w:val="15"/>
                <w:lang w:val="de-DE"/>
              </w:rPr>
              <w:t xml:space="preserve"> </w:t>
            </w:r>
            <w:r w:rsidRPr="0030288B">
              <w:rPr>
                <w:sz w:val="15"/>
                <w:lang w:val="de-DE"/>
              </w:rPr>
              <w:t>der</w:t>
            </w:r>
            <w:r w:rsidRPr="0030288B">
              <w:rPr>
                <w:spacing w:val="1"/>
                <w:sz w:val="15"/>
                <w:lang w:val="de-DE"/>
              </w:rPr>
              <w:t xml:space="preserve"> </w:t>
            </w:r>
            <w:r w:rsidRPr="0030288B">
              <w:rPr>
                <w:sz w:val="15"/>
                <w:lang w:val="de-DE"/>
              </w:rPr>
              <w:t>Emittentin</w:t>
            </w:r>
            <w:r w:rsidRPr="0030288B">
              <w:rPr>
                <w:spacing w:val="1"/>
                <w:sz w:val="15"/>
                <w:lang w:val="de-DE"/>
              </w:rPr>
              <w:t xml:space="preserve"> </w:t>
            </w:r>
            <w:r w:rsidRPr="0030288B">
              <w:rPr>
                <w:sz w:val="15"/>
                <w:lang w:val="de-DE"/>
              </w:rPr>
              <w:t>möglich,</w:t>
            </w:r>
            <w:r w:rsidRPr="0030288B">
              <w:rPr>
                <w:spacing w:val="1"/>
                <w:sz w:val="15"/>
                <w:lang w:val="de-DE"/>
              </w:rPr>
              <w:t xml:space="preserve"> </w:t>
            </w:r>
            <w:r w:rsidRPr="0030288B">
              <w:rPr>
                <w:sz w:val="15"/>
                <w:lang w:val="de-DE"/>
              </w:rPr>
              <w:t>wenn</w:t>
            </w:r>
            <w:r w:rsidRPr="0030288B">
              <w:rPr>
                <w:spacing w:val="1"/>
                <w:sz w:val="15"/>
                <w:lang w:val="de-DE"/>
              </w:rPr>
              <w:t xml:space="preserve"> </w:t>
            </w:r>
            <w:r w:rsidRPr="0030288B">
              <w:rPr>
                <w:sz w:val="15"/>
                <w:lang w:val="de-DE"/>
              </w:rPr>
              <w:t>der</w:t>
            </w:r>
            <w:r w:rsidRPr="0030288B">
              <w:rPr>
                <w:spacing w:val="1"/>
                <w:sz w:val="15"/>
                <w:lang w:val="de-DE"/>
              </w:rPr>
              <w:t xml:space="preserve"> </w:t>
            </w:r>
            <w:r w:rsidRPr="0030288B">
              <w:rPr>
                <w:sz w:val="15"/>
                <w:lang w:val="de-DE"/>
              </w:rPr>
              <w:t>Anleger</w:t>
            </w:r>
            <w:r w:rsidRPr="0030288B">
              <w:rPr>
                <w:spacing w:val="1"/>
                <w:sz w:val="15"/>
                <w:lang w:val="de-DE"/>
              </w:rPr>
              <w:t xml:space="preserve"> </w:t>
            </w:r>
            <w:r w:rsidRPr="0030288B">
              <w:rPr>
                <w:sz w:val="15"/>
                <w:lang w:val="de-DE"/>
              </w:rPr>
              <w:t>das</w:t>
            </w:r>
            <w:r w:rsidRPr="0030288B">
              <w:rPr>
                <w:spacing w:val="1"/>
                <w:sz w:val="15"/>
                <w:lang w:val="de-DE"/>
              </w:rPr>
              <w:t xml:space="preserve"> </w:t>
            </w:r>
            <w:r w:rsidRPr="0030288B">
              <w:rPr>
                <w:sz w:val="15"/>
                <w:lang w:val="de-DE"/>
              </w:rPr>
              <w:t xml:space="preserve">Nachrangdarlehen nicht fristgerecht (d. h. innerhalb von zehn </w:t>
            </w:r>
            <w:proofErr w:type="gramStart"/>
            <w:r w:rsidRPr="0030288B">
              <w:rPr>
                <w:sz w:val="15"/>
                <w:lang w:val="de-DE"/>
              </w:rPr>
              <w:t>Bankarbeitstagen</w:t>
            </w:r>
            <w:proofErr w:type="gramEnd"/>
            <w:r w:rsidRPr="0030288B">
              <w:rPr>
                <w:sz w:val="15"/>
                <w:lang w:val="de-DE"/>
              </w:rPr>
              <w:t xml:space="preserve"> nachdem der Anleger von der Emittentin über die</w:t>
            </w:r>
            <w:r w:rsidRPr="0030288B">
              <w:rPr>
                <w:spacing w:val="-31"/>
                <w:sz w:val="15"/>
                <w:lang w:val="de-DE"/>
              </w:rPr>
              <w:t xml:space="preserve"> </w:t>
            </w:r>
            <w:r w:rsidRPr="0030288B">
              <w:rPr>
                <w:sz w:val="15"/>
                <w:lang w:val="de-DE"/>
              </w:rPr>
              <w:t>Annahme des Vertrags benachrichtigt wurde) erbringt und auch nach Nachfristsetzung nicht zur Einzahlung bringt. Im Übrigen ist</w:t>
            </w:r>
            <w:r w:rsidRPr="0030288B">
              <w:rPr>
                <w:spacing w:val="1"/>
                <w:sz w:val="15"/>
                <w:lang w:val="de-DE"/>
              </w:rPr>
              <w:t xml:space="preserve"> </w:t>
            </w:r>
            <w:r w:rsidRPr="0030288B">
              <w:rPr>
                <w:sz w:val="15"/>
                <w:lang w:val="de-DE"/>
              </w:rPr>
              <w:t>die ordentliche Kündigung während der Laufzeit für beide Parteien ausgeschlossen. Das Recht zur außerordentlichen Kündigung</w:t>
            </w:r>
            <w:r w:rsidRPr="0030288B">
              <w:rPr>
                <w:spacing w:val="1"/>
                <w:sz w:val="15"/>
                <w:lang w:val="de-DE"/>
              </w:rPr>
              <w:t xml:space="preserve"> </w:t>
            </w:r>
            <w:r w:rsidRPr="0030288B">
              <w:rPr>
                <w:sz w:val="15"/>
                <w:lang w:val="de-DE"/>
              </w:rPr>
              <w:t>aus wichtigem Grund (§ 314 BGB) bleibt für beide Parteien unberührt. Ein wichtiger Grund liegt vor, wenn dem kündigenden Teil</w:t>
            </w:r>
            <w:r w:rsidRPr="0030288B">
              <w:rPr>
                <w:spacing w:val="1"/>
                <w:sz w:val="15"/>
                <w:lang w:val="de-DE"/>
              </w:rPr>
              <w:t xml:space="preserve"> </w:t>
            </w:r>
            <w:r w:rsidRPr="0030288B">
              <w:rPr>
                <w:sz w:val="15"/>
                <w:lang w:val="de-DE"/>
              </w:rPr>
              <w:t>unter Berücksichtigung aller Umstände des Einzelfalls und unter Abwägung der beiderseitigen Interessen die Fortsetzung des</w:t>
            </w:r>
            <w:r w:rsidRPr="0030288B">
              <w:rPr>
                <w:spacing w:val="1"/>
                <w:sz w:val="15"/>
                <w:lang w:val="de-DE"/>
              </w:rPr>
              <w:t xml:space="preserve"> </w:t>
            </w:r>
            <w:r w:rsidRPr="0030288B">
              <w:rPr>
                <w:sz w:val="15"/>
                <w:lang w:val="de-DE"/>
              </w:rPr>
              <w:t>Vertragsverhältnisses</w:t>
            </w:r>
            <w:r w:rsidRPr="0030288B">
              <w:rPr>
                <w:spacing w:val="-8"/>
                <w:sz w:val="15"/>
                <w:lang w:val="de-DE"/>
              </w:rPr>
              <w:t xml:space="preserve"> </w:t>
            </w:r>
            <w:r w:rsidRPr="0030288B">
              <w:rPr>
                <w:sz w:val="15"/>
                <w:lang w:val="de-DE"/>
              </w:rPr>
              <w:t>bis</w:t>
            </w:r>
            <w:r w:rsidRPr="0030288B">
              <w:rPr>
                <w:spacing w:val="-8"/>
                <w:sz w:val="15"/>
                <w:lang w:val="de-DE"/>
              </w:rPr>
              <w:t xml:space="preserve"> </w:t>
            </w:r>
            <w:r w:rsidRPr="0030288B">
              <w:rPr>
                <w:sz w:val="15"/>
                <w:lang w:val="de-DE"/>
              </w:rPr>
              <w:t>zum</w:t>
            </w:r>
            <w:r w:rsidRPr="0030288B">
              <w:rPr>
                <w:spacing w:val="-9"/>
                <w:sz w:val="15"/>
                <w:lang w:val="de-DE"/>
              </w:rPr>
              <w:t xml:space="preserve"> </w:t>
            </w:r>
            <w:r w:rsidRPr="0030288B">
              <w:rPr>
                <w:sz w:val="15"/>
                <w:lang w:val="de-DE"/>
              </w:rPr>
              <w:t>Laufzeitende</w:t>
            </w:r>
            <w:r w:rsidRPr="0030288B">
              <w:rPr>
                <w:spacing w:val="-8"/>
                <w:sz w:val="15"/>
                <w:lang w:val="de-DE"/>
              </w:rPr>
              <w:t xml:space="preserve"> </w:t>
            </w:r>
            <w:r w:rsidRPr="0030288B">
              <w:rPr>
                <w:sz w:val="15"/>
                <w:lang w:val="de-DE"/>
              </w:rPr>
              <w:t>nicht</w:t>
            </w:r>
            <w:r w:rsidRPr="0030288B">
              <w:rPr>
                <w:spacing w:val="-8"/>
                <w:sz w:val="15"/>
                <w:lang w:val="de-DE"/>
              </w:rPr>
              <w:t xml:space="preserve"> </w:t>
            </w:r>
            <w:r w:rsidRPr="0030288B">
              <w:rPr>
                <w:sz w:val="15"/>
                <w:lang w:val="de-DE"/>
              </w:rPr>
              <w:t>zugemutet</w:t>
            </w:r>
            <w:r w:rsidRPr="0030288B">
              <w:rPr>
                <w:spacing w:val="-8"/>
                <w:sz w:val="15"/>
                <w:lang w:val="de-DE"/>
              </w:rPr>
              <w:t xml:space="preserve"> </w:t>
            </w:r>
            <w:r w:rsidRPr="0030288B">
              <w:rPr>
                <w:sz w:val="15"/>
                <w:lang w:val="de-DE"/>
              </w:rPr>
              <w:t>werden</w:t>
            </w:r>
            <w:r w:rsidRPr="0030288B">
              <w:rPr>
                <w:spacing w:val="-9"/>
                <w:sz w:val="15"/>
                <w:lang w:val="de-DE"/>
              </w:rPr>
              <w:t xml:space="preserve"> </w:t>
            </w:r>
            <w:r w:rsidRPr="0030288B">
              <w:rPr>
                <w:sz w:val="15"/>
                <w:lang w:val="de-DE"/>
              </w:rPr>
              <w:t>kann.</w:t>
            </w:r>
            <w:r w:rsidRPr="0030288B">
              <w:rPr>
                <w:spacing w:val="-8"/>
                <w:sz w:val="15"/>
                <w:lang w:val="de-DE"/>
              </w:rPr>
              <w:t xml:space="preserve"> </w:t>
            </w:r>
            <w:r w:rsidRPr="0030288B">
              <w:rPr>
                <w:sz w:val="15"/>
                <w:lang w:val="de-DE"/>
              </w:rPr>
              <w:t>Der</w:t>
            </w:r>
            <w:r w:rsidRPr="0030288B">
              <w:rPr>
                <w:spacing w:val="-8"/>
                <w:sz w:val="15"/>
                <w:lang w:val="de-DE"/>
              </w:rPr>
              <w:t xml:space="preserve"> </w:t>
            </w:r>
            <w:r w:rsidRPr="0030288B">
              <w:rPr>
                <w:sz w:val="15"/>
                <w:lang w:val="de-DE"/>
              </w:rPr>
              <w:t>Berechtigte</w:t>
            </w:r>
            <w:r w:rsidRPr="0030288B">
              <w:rPr>
                <w:spacing w:val="-8"/>
                <w:sz w:val="15"/>
                <w:lang w:val="de-DE"/>
              </w:rPr>
              <w:t xml:space="preserve"> </w:t>
            </w:r>
            <w:r w:rsidRPr="0030288B">
              <w:rPr>
                <w:sz w:val="15"/>
                <w:lang w:val="de-DE"/>
              </w:rPr>
              <w:t>kann</w:t>
            </w:r>
            <w:r w:rsidRPr="0030288B">
              <w:rPr>
                <w:spacing w:val="-9"/>
                <w:sz w:val="15"/>
                <w:lang w:val="de-DE"/>
              </w:rPr>
              <w:t xml:space="preserve"> </w:t>
            </w:r>
            <w:r w:rsidRPr="0030288B">
              <w:rPr>
                <w:sz w:val="15"/>
                <w:lang w:val="de-DE"/>
              </w:rPr>
              <w:t>nur</w:t>
            </w:r>
            <w:r w:rsidRPr="0030288B">
              <w:rPr>
                <w:spacing w:val="-7"/>
                <w:sz w:val="15"/>
                <w:lang w:val="de-DE"/>
              </w:rPr>
              <w:t xml:space="preserve"> </w:t>
            </w:r>
            <w:r w:rsidRPr="0030288B">
              <w:rPr>
                <w:sz w:val="15"/>
                <w:lang w:val="de-DE"/>
              </w:rPr>
              <w:t>innerhalb</w:t>
            </w:r>
            <w:r w:rsidRPr="0030288B">
              <w:rPr>
                <w:spacing w:val="-8"/>
                <w:sz w:val="15"/>
                <w:lang w:val="de-DE"/>
              </w:rPr>
              <w:t xml:space="preserve"> </w:t>
            </w:r>
            <w:r w:rsidRPr="0030288B">
              <w:rPr>
                <w:sz w:val="15"/>
                <w:lang w:val="de-DE"/>
              </w:rPr>
              <w:t>einer</w:t>
            </w:r>
            <w:r w:rsidRPr="0030288B">
              <w:rPr>
                <w:spacing w:val="-8"/>
                <w:sz w:val="15"/>
                <w:lang w:val="de-DE"/>
              </w:rPr>
              <w:t xml:space="preserve"> </w:t>
            </w:r>
            <w:r w:rsidRPr="0030288B">
              <w:rPr>
                <w:sz w:val="15"/>
                <w:lang w:val="de-DE"/>
              </w:rPr>
              <w:t>angemessenen</w:t>
            </w:r>
            <w:r w:rsidRPr="0030288B">
              <w:rPr>
                <w:spacing w:val="1"/>
                <w:sz w:val="15"/>
                <w:lang w:val="de-DE"/>
              </w:rPr>
              <w:t xml:space="preserve"> </w:t>
            </w:r>
            <w:r w:rsidRPr="0030288B">
              <w:rPr>
                <w:sz w:val="15"/>
                <w:lang w:val="de-DE"/>
              </w:rPr>
              <w:t>Frist kündigen, nachdem er vom Kündigungsgrund Kenntnis erlangt hat. Die genaue Frist hängt von den Umständen des Einzelfalls</w:t>
            </w:r>
            <w:r w:rsidRPr="0030288B">
              <w:rPr>
                <w:spacing w:val="-31"/>
                <w:sz w:val="15"/>
                <w:lang w:val="de-DE"/>
              </w:rPr>
              <w:t xml:space="preserve"> </w:t>
            </w:r>
            <w:r w:rsidRPr="0030288B">
              <w:rPr>
                <w:sz w:val="15"/>
                <w:lang w:val="de-DE"/>
              </w:rPr>
              <w:t>ab; in der Regel sind sechs bis sieben Wochen noch angemessen. Jede Kündigung ist schriftlich gegenüber dem jeweils anderen</w:t>
            </w:r>
            <w:r w:rsidRPr="0030288B">
              <w:rPr>
                <w:spacing w:val="1"/>
                <w:sz w:val="15"/>
                <w:lang w:val="de-DE"/>
              </w:rPr>
              <w:t xml:space="preserve"> </w:t>
            </w:r>
            <w:r w:rsidRPr="0030288B">
              <w:rPr>
                <w:sz w:val="15"/>
                <w:lang w:val="de-DE"/>
              </w:rPr>
              <w:t>Vertragspartner</w:t>
            </w:r>
            <w:r w:rsidRPr="0030288B">
              <w:rPr>
                <w:spacing w:val="-1"/>
                <w:sz w:val="15"/>
                <w:lang w:val="de-DE"/>
              </w:rPr>
              <w:t xml:space="preserve"> </w:t>
            </w:r>
            <w:r w:rsidRPr="0030288B">
              <w:rPr>
                <w:sz w:val="15"/>
                <w:lang w:val="de-DE"/>
              </w:rPr>
              <w:t>zu erklären.</w:t>
            </w:r>
          </w:p>
        </w:tc>
      </w:tr>
      <w:tr w:rsidR="00B6273F" w:rsidRPr="00A31B7A" w14:paraId="49CF49C5" w14:textId="77777777">
        <w:trPr>
          <w:trHeight w:val="1337"/>
        </w:trPr>
        <w:tc>
          <w:tcPr>
            <w:tcW w:w="445" w:type="dxa"/>
            <w:vMerge/>
            <w:tcBorders>
              <w:top w:val="nil"/>
              <w:left w:val="single" w:sz="4" w:space="0" w:color="000000"/>
              <w:bottom w:val="single" w:sz="4" w:space="0" w:color="000000"/>
              <w:right w:val="single" w:sz="4" w:space="0" w:color="000000"/>
            </w:tcBorders>
            <w:shd w:val="clear" w:color="auto" w:fill="D9D9D9"/>
          </w:tcPr>
          <w:p w14:paraId="3773A594" w14:textId="77777777" w:rsidR="00B6273F" w:rsidRPr="0030288B" w:rsidRDefault="00B6273F">
            <w:pPr>
              <w:rPr>
                <w:sz w:val="2"/>
                <w:szCs w:val="2"/>
                <w:lang w:val="de-DE"/>
              </w:rPr>
            </w:pPr>
          </w:p>
        </w:tc>
        <w:tc>
          <w:tcPr>
            <w:tcW w:w="2061" w:type="dxa"/>
            <w:tcBorders>
              <w:top w:val="single" w:sz="4" w:space="0" w:color="000000"/>
              <w:left w:val="single" w:sz="4" w:space="0" w:color="000000"/>
              <w:bottom w:val="single" w:sz="4" w:space="0" w:color="000000"/>
              <w:right w:val="single" w:sz="4" w:space="0" w:color="000000"/>
            </w:tcBorders>
            <w:shd w:val="clear" w:color="auto" w:fill="BFBFBF"/>
          </w:tcPr>
          <w:p w14:paraId="6AA3E07A" w14:textId="77777777" w:rsidR="00B6273F" w:rsidRPr="0030288B" w:rsidRDefault="00346F65">
            <w:pPr>
              <w:pStyle w:val="TableParagraph"/>
              <w:ind w:left="125"/>
              <w:rPr>
                <w:b/>
                <w:sz w:val="15"/>
                <w:lang w:val="de-DE"/>
              </w:rPr>
            </w:pPr>
            <w:r w:rsidRPr="0030288B">
              <w:rPr>
                <w:b/>
                <w:sz w:val="15"/>
                <w:lang w:val="de-DE"/>
              </w:rPr>
              <w:t>Konditionen</w:t>
            </w:r>
            <w:r w:rsidRPr="0030288B">
              <w:rPr>
                <w:b/>
                <w:spacing w:val="-3"/>
                <w:sz w:val="15"/>
                <w:lang w:val="de-DE"/>
              </w:rPr>
              <w:t xml:space="preserve"> </w:t>
            </w:r>
            <w:r w:rsidRPr="0030288B">
              <w:rPr>
                <w:b/>
                <w:sz w:val="15"/>
                <w:lang w:val="de-DE"/>
              </w:rPr>
              <w:t>der</w:t>
            </w:r>
            <w:r w:rsidRPr="0030288B">
              <w:rPr>
                <w:b/>
                <w:spacing w:val="-2"/>
                <w:sz w:val="15"/>
                <w:lang w:val="de-DE"/>
              </w:rPr>
              <w:t xml:space="preserve"> </w:t>
            </w:r>
            <w:r w:rsidRPr="0030288B">
              <w:rPr>
                <w:b/>
                <w:sz w:val="15"/>
                <w:lang w:val="de-DE"/>
              </w:rPr>
              <w:t>Zinszahlung</w:t>
            </w:r>
          </w:p>
        </w:tc>
        <w:tc>
          <w:tcPr>
            <w:tcW w:w="8143" w:type="dxa"/>
            <w:tcBorders>
              <w:top w:val="single" w:sz="4" w:space="0" w:color="000000"/>
              <w:left w:val="single" w:sz="4" w:space="0" w:color="000000"/>
              <w:bottom w:val="single" w:sz="4" w:space="0" w:color="000000"/>
              <w:right w:val="single" w:sz="4" w:space="0" w:color="000000"/>
            </w:tcBorders>
          </w:tcPr>
          <w:p w14:paraId="2BE7A4A1" w14:textId="6BE113D5" w:rsidR="00B6273F" w:rsidRPr="000C7C83" w:rsidRDefault="00346F65">
            <w:pPr>
              <w:pStyle w:val="TableParagraph"/>
              <w:ind w:left="124" w:right="77"/>
              <w:jc w:val="both"/>
              <w:rPr>
                <w:sz w:val="15"/>
                <w:lang w:val="de-DE"/>
              </w:rPr>
            </w:pPr>
            <w:r w:rsidRPr="0030288B">
              <w:rPr>
                <w:spacing w:val="-1"/>
                <w:sz w:val="15"/>
                <w:lang w:val="de-DE"/>
              </w:rPr>
              <w:t>Der</w:t>
            </w:r>
            <w:r w:rsidRPr="0030288B">
              <w:rPr>
                <w:spacing w:val="-7"/>
                <w:sz w:val="15"/>
                <w:lang w:val="de-DE"/>
              </w:rPr>
              <w:t xml:space="preserve"> </w:t>
            </w:r>
            <w:r w:rsidRPr="0030288B">
              <w:rPr>
                <w:spacing w:val="-1"/>
                <w:sz w:val="15"/>
                <w:lang w:val="de-DE"/>
              </w:rPr>
              <w:t>Anleger</w:t>
            </w:r>
            <w:r w:rsidRPr="0030288B">
              <w:rPr>
                <w:spacing w:val="-7"/>
                <w:sz w:val="15"/>
                <w:lang w:val="de-DE"/>
              </w:rPr>
              <w:t xml:space="preserve"> </w:t>
            </w:r>
            <w:r w:rsidRPr="0030288B">
              <w:rPr>
                <w:spacing w:val="-1"/>
                <w:sz w:val="15"/>
                <w:lang w:val="de-DE"/>
              </w:rPr>
              <w:t>erhält</w:t>
            </w:r>
            <w:r w:rsidRPr="0030288B">
              <w:rPr>
                <w:spacing w:val="-7"/>
                <w:sz w:val="15"/>
                <w:lang w:val="de-DE"/>
              </w:rPr>
              <w:t xml:space="preserve"> </w:t>
            </w:r>
            <w:r w:rsidRPr="0030288B">
              <w:rPr>
                <w:spacing w:val="-1"/>
                <w:sz w:val="15"/>
                <w:lang w:val="de-DE"/>
              </w:rPr>
              <w:t>vorbehaltlich</w:t>
            </w:r>
            <w:r w:rsidRPr="0030288B">
              <w:rPr>
                <w:spacing w:val="-8"/>
                <w:sz w:val="15"/>
                <w:lang w:val="de-DE"/>
              </w:rPr>
              <w:t xml:space="preserve"> </w:t>
            </w:r>
            <w:r w:rsidRPr="0030288B">
              <w:rPr>
                <w:spacing w:val="-1"/>
                <w:sz w:val="15"/>
                <w:lang w:val="de-DE"/>
              </w:rPr>
              <w:t>des</w:t>
            </w:r>
            <w:r w:rsidRPr="0030288B">
              <w:rPr>
                <w:spacing w:val="-8"/>
                <w:sz w:val="15"/>
                <w:lang w:val="de-DE"/>
              </w:rPr>
              <w:t xml:space="preserve"> </w:t>
            </w:r>
            <w:r w:rsidRPr="000C7C83">
              <w:rPr>
                <w:spacing w:val="-1"/>
                <w:sz w:val="15"/>
                <w:lang w:val="de-DE"/>
              </w:rPr>
              <w:t>vereinbarten</w:t>
            </w:r>
            <w:r w:rsidRPr="000C7C83">
              <w:rPr>
                <w:spacing w:val="-6"/>
                <w:sz w:val="15"/>
                <w:lang w:val="de-DE"/>
              </w:rPr>
              <w:t xml:space="preserve"> </w:t>
            </w:r>
            <w:r w:rsidRPr="000C7C83">
              <w:rPr>
                <w:sz w:val="15"/>
                <w:lang w:val="de-DE"/>
              </w:rPr>
              <w:t>qualifizierten</w:t>
            </w:r>
            <w:r w:rsidRPr="000C7C83">
              <w:rPr>
                <w:spacing w:val="-7"/>
                <w:sz w:val="15"/>
                <w:lang w:val="de-DE"/>
              </w:rPr>
              <w:t xml:space="preserve"> </w:t>
            </w:r>
            <w:r w:rsidRPr="000C7C83">
              <w:rPr>
                <w:sz w:val="15"/>
                <w:lang w:val="de-DE"/>
              </w:rPr>
              <w:t>Rangrücktritts</w:t>
            </w:r>
            <w:r w:rsidRPr="000C7C83">
              <w:rPr>
                <w:spacing w:val="-8"/>
                <w:sz w:val="15"/>
                <w:lang w:val="de-DE"/>
              </w:rPr>
              <w:t xml:space="preserve"> </w:t>
            </w:r>
            <w:r w:rsidRPr="000C7C83">
              <w:rPr>
                <w:sz w:val="15"/>
                <w:lang w:val="de-DE"/>
              </w:rPr>
              <w:t>eine</w:t>
            </w:r>
            <w:r w:rsidRPr="000C7C83">
              <w:rPr>
                <w:spacing w:val="-9"/>
                <w:sz w:val="15"/>
                <w:lang w:val="de-DE"/>
              </w:rPr>
              <w:t xml:space="preserve"> </w:t>
            </w:r>
            <w:r w:rsidRPr="000C7C83">
              <w:rPr>
                <w:sz w:val="15"/>
                <w:lang w:val="de-DE"/>
              </w:rPr>
              <w:t>Verzinsung</w:t>
            </w:r>
            <w:r w:rsidRPr="000C7C83">
              <w:rPr>
                <w:spacing w:val="-8"/>
                <w:sz w:val="15"/>
                <w:lang w:val="de-DE"/>
              </w:rPr>
              <w:t xml:space="preserve"> </w:t>
            </w:r>
            <w:r w:rsidRPr="000C7C83">
              <w:rPr>
                <w:sz w:val="15"/>
                <w:lang w:val="de-DE"/>
              </w:rPr>
              <w:t>in</w:t>
            </w:r>
            <w:r w:rsidRPr="000C7C83">
              <w:rPr>
                <w:spacing w:val="-8"/>
                <w:sz w:val="15"/>
                <w:lang w:val="de-DE"/>
              </w:rPr>
              <w:t xml:space="preserve"> </w:t>
            </w:r>
            <w:r w:rsidRPr="000C7C83">
              <w:rPr>
                <w:sz w:val="15"/>
                <w:lang w:val="de-DE"/>
              </w:rPr>
              <w:t>Höhe</w:t>
            </w:r>
            <w:r w:rsidRPr="000C7C83">
              <w:rPr>
                <w:spacing w:val="-8"/>
                <w:sz w:val="15"/>
                <w:lang w:val="de-DE"/>
              </w:rPr>
              <w:t xml:space="preserve"> </w:t>
            </w:r>
            <w:r w:rsidRPr="000C7C83">
              <w:rPr>
                <w:sz w:val="15"/>
                <w:lang w:val="de-DE"/>
              </w:rPr>
              <w:t>von</w:t>
            </w:r>
            <w:r w:rsidRPr="000C7C83">
              <w:rPr>
                <w:spacing w:val="-8"/>
                <w:sz w:val="15"/>
                <w:lang w:val="de-DE"/>
              </w:rPr>
              <w:t xml:space="preserve"> </w:t>
            </w:r>
            <w:r w:rsidR="00426F7C" w:rsidRPr="000C7C83">
              <w:rPr>
                <w:sz w:val="15"/>
                <w:lang w:val="de-DE"/>
              </w:rPr>
              <w:t>2</w:t>
            </w:r>
            <w:r w:rsidRPr="000C7C83">
              <w:rPr>
                <w:sz w:val="15"/>
                <w:lang w:val="de-DE"/>
              </w:rPr>
              <w:t>,0</w:t>
            </w:r>
            <w:r w:rsidRPr="000C7C83">
              <w:rPr>
                <w:spacing w:val="-7"/>
                <w:sz w:val="15"/>
                <w:lang w:val="de-DE"/>
              </w:rPr>
              <w:t xml:space="preserve"> </w:t>
            </w:r>
            <w:r w:rsidRPr="000C7C83">
              <w:rPr>
                <w:sz w:val="15"/>
                <w:lang w:val="de-DE"/>
              </w:rPr>
              <w:t>%</w:t>
            </w:r>
            <w:r w:rsidRPr="000C7C83">
              <w:rPr>
                <w:spacing w:val="-8"/>
                <w:sz w:val="15"/>
                <w:lang w:val="de-DE"/>
              </w:rPr>
              <w:t xml:space="preserve"> </w:t>
            </w:r>
            <w:r w:rsidRPr="000C7C83">
              <w:rPr>
                <w:sz w:val="15"/>
                <w:lang w:val="de-DE"/>
              </w:rPr>
              <w:t>p.a.</w:t>
            </w:r>
            <w:r w:rsidRPr="000C7C83">
              <w:rPr>
                <w:spacing w:val="-7"/>
                <w:sz w:val="15"/>
                <w:lang w:val="de-DE"/>
              </w:rPr>
              <w:t xml:space="preserve"> </w:t>
            </w:r>
            <w:r w:rsidRPr="000C7C83">
              <w:rPr>
                <w:sz w:val="15"/>
                <w:lang w:val="de-DE"/>
              </w:rPr>
              <w:t>Der</w:t>
            </w:r>
            <w:r w:rsidRPr="000C7C83">
              <w:rPr>
                <w:spacing w:val="-6"/>
                <w:sz w:val="15"/>
                <w:lang w:val="de-DE"/>
              </w:rPr>
              <w:t xml:space="preserve"> </w:t>
            </w:r>
            <w:r w:rsidRPr="000C7C83">
              <w:rPr>
                <w:sz w:val="15"/>
                <w:lang w:val="de-DE"/>
              </w:rPr>
              <w:t>Zeitpunkt,</w:t>
            </w:r>
            <w:r w:rsidRPr="000C7C83">
              <w:rPr>
                <w:spacing w:val="1"/>
                <w:sz w:val="15"/>
                <w:lang w:val="de-DE"/>
              </w:rPr>
              <w:t xml:space="preserve"> </w:t>
            </w:r>
            <w:r w:rsidRPr="000C7C83">
              <w:rPr>
                <w:sz w:val="15"/>
                <w:lang w:val="de-DE"/>
              </w:rPr>
              <w:t>zu</w:t>
            </w:r>
            <w:r w:rsidRPr="000C7C83">
              <w:rPr>
                <w:spacing w:val="-5"/>
                <w:sz w:val="15"/>
                <w:lang w:val="de-DE"/>
              </w:rPr>
              <w:t xml:space="preserve"> </w:t>
            </w:r>
            <w:r w:rsidRPr="000C7C83">
              <w:rPr>
                <w:sz w:val="15"/>
                <w:lang w:val="de-DE"/>
              </w:rPr>
              <w:t>dem</w:t>
            </w:r>
            <w:r w:rsidRPr="000C7C83">
              <w:rPr>
                <w:spacing w:val="-5"/>
                <w:sz w:val="15"/>
                <w:lang w:val="de-DE"/>
              </w:rPr>
              <w:t xml:space="preserve"> </w:t>
            </w:r>
            <w:r w:rsidRPr="000C7C83">
              <w:rPr>
                <w:sz w:val="15"/>
                <w:lang w:val="de-DE"/>
              </w:rPr>
              <w:t>die</w:t>
            </w:r>
            <w:r w:rsidRPr="000C7C83">
              <w:rPr>
                <w:spacing w:val="-6"/>
                <w:sz w:val="15"/>
                <w:lang w:val="de-DE"/>
              </w:rPr>
              <w:t xml:space="preserve"> </w:t>
            </w:r>
            <w:r w:rsidRPr="000C7C83">
              <w:rPr>
                <w:sz w:val="15"/>
                <w:lang w:val="de-DE"/>
              </w:rPr>
              <w:t>Einzahlung</w:t>
            </w:r>
            <w:r w:rsidRPr="000C7C83">
              <w:rPr>
                <w:spacing w:val="-5"/>
                <w:sz w:val="15"/>
                <w:lang w:val="de-DE"/>
              </w:rPr>
              <w:t xml:space="preserve"> </w:t>
            </w:r>
            <w:r w:rsidRPr="000C7C83">
              <w:rPr>
                <w:sz w:val="15"/>
                <w:lang w:val="de-DE"/>
              </w:rPr>
              <w:t>auf</w:t>
            </w:r>
            <w:r w:rsidRPr="000C7C83">
              <w:rPr>
                <w:spacing w:val="-6"/>
                <w:sz w:val="15"/>
                <w:lang w:val="de-DE"/>
              </w:rPr>
              <w:t xml:space="preserve"> </w:t>
            </w:r>
            <w:r w:rsidRPr="000C7C83">
              <w:rPr>
                <w:sz w:val="15"/>
                <w:lang w:val="de-DE"/>
              </w:rPr>
              <w:t>dem</w:t>
            </w:r>
            <w:r w:rsidRPr="000C7C83">
              <w:rPr>
                <w:spacing w:val="-5"/>
                <w:sz w:val="15"/>
                <w:lang w:val="de-DE"/>
              </w:rPr>
              <w:t xml:space="preserve"> </w:t>
            </w:r>
            <w:r w:rsidRPr="000C7C83">
              <w:rPr>
                <w:sz w:val="15"/>
                <w:lang w:val="de-DE"/>
              </w:rPr>
              <w:t>Konto</w:t>
            </w:r>
            <w:r w:rsidRPr="000C7C83">
              <w:rPr>
                <w:spacing w:val="-6"/>
                <w:sz w:val="15"/>
                <w:lang w:val="de-DE"/>
              </w:rPr>
              <w:t xml:space="preserve"> </w:t>
            </w:r>
            <w:r w:rsidRPr="000C7C83">
              <w:rPr>
                <w:sz w:val="15"/>
                <w:lang w:val="de-DE"/>
              </w:rPr>
              <w:t>der</w:t>
            </w:r>
            <w:r w:rsidRPr="000C7C83">
              <w:rPr>
                <w:spacing w:val="-5"/>
                <w:sz w:val="15"/>
                <w:lang w:val="de-DE"/>
              </w:rPr>
              <w:t xml:space="preserve"> </w:t>
            </w:r>
            <w:r w:rsidRPr="000C7C83">
              <w:rPr>
                <w:sz w:val="15"/>
                <w:lang w:val="de-DE"/>
              </w:rPr>
              <w:t>Emittentin</w:t>
            </w:r>
            <w:r w:rsidRPr="000C7C83">
              <w:rPr>
                <w:spacing w:val="-5"/>
                <w:sz w:val="15"/>
                <w:lang w:val="de-DE"/>
              </w:rPr>
              <w:t xml:space="preserve"> </w:t>
            </w:r>
            <w:r w:rsidRPr="000C7C83">
              <w:rPr>
                <w:sz w:val="15"/>
                <w:lang w:val="de-DE"/>
              </w:rPr>
              <w:t>gutgeschrieben</w:t>
            </w:r>
            <w:r w:rsidRPr="000C7C83">
              <w:rPr>
                <w:spacing w:val="-5"/>
                <w:sz w:val="15"/>
                <w:lang w:val="de-DE"/>
              </w:rPr>
              <w:t xml:space="preserve"> </w:t>
            </w:r>
            <w:r w:rsidRPr="000C7C83">
              <w:rPr>
                <w:sz w:val="15"/>
                <w:lang w:val="de-DE"/>
              </w:rPr>
              <w:t>ist,</w:t>
            </w:r>
            <w:r w:rsidRPr="000C7C83">
              <w:rPr>
                <w:spacing w:val="-5"/>
                <w:sz w:val="15"/>
                <w:lang w:val="de-DE"/>
              </w:rPr>
              <w:t xml:space="preserve"> </w:t>
            </w:r>
            <w:r w:rsidRPr="000C7C83">
              <w:rPr>
                <w:sz w:val="15"/>
                <w:lang w:val="de-DE"/>
              </w:rPr>
              <w:t>gilt</w:t>
            </w:r>
            <w:r w:rsidRPr="000C7C83">
              <w:rPr>
                <w:spacing w:val="-5"/>
                <w:sz w:val="15"/>
                <w:lang w:val="de-DE"/>
              </w:rPr>
              <w:t xml:space="preserve"> </w:t>
            </w:r>
            <w:r w:rsidRPr="000C7C83">
              <w:rPr>
                <w:sz w:val="15"/>
                <w:lang w:val="de-DE"/>
              </w:rPr>
              <w:t>als</w:t>
            </w:r>
            <w:r w:rsidRPr="000C7C83">
              <w:rPr>
                <w:spacing w:val="-6"/>
                <w:sz w:val="15"/>
                <w:lang w:val="de-DE"/>
              </w:rPr>
              <w:t xml:space="preserve"> </w:t>
            </w:r>
            <w:r w:rsidRPr="000C7C83">
              <w:rPr>
                <w:sz w:val="15"/>
                <w:lang w:val="de-DE"/>
              </w:rPr>
              <w:t>Wertstellungszeitpunkt.</w:t>
            </w:r>
            <w:r w:rsidRPr="000C7C83">
              <w:rPr>
                <w:spacing w:val="-6"/>
                <w:sz w:val="15"/>
                <w:lang w:val="de-DE"/>
              </w:rPr>
              <w:t xml:space="preserve"> </w:t>
            </w:r>
            <w:r w:rsidRPr="000C7C83">
              <w:rPr>
                <w:sz w:val="15"/>
                <w:lang w:val="de-DE"/>
              </w:rPr>
              <w:t>Die</w:t>
            </w:r>
            <w:r w:rsidRPr="000C7C83">
              <w:rPr>
                <w:spacing w:val="-5"/>
                <w:sz w:val="15"/>
                <w:lang w:val="de-DE"/>
              </w:rPr>
              <w:t xml:space="preserve"> </w:t>
            </w:r>
            <w:r w:rsidRPr="000C7C83">
              <w:rPr>
                <w:sz w:val="15"/>
                <w:lang w:val="de-DE"/>
              </w:rPr>
              <w:t>Verzinsung</w:t>
            </w:r>
            <w:r w:rsidRPr="000C7C83">
              <w:rPr>
                <w:spacing w:val="-5"/>
                <w:sz w:val="15"/>
                <w:lang w:val="de-DE"/>
              </w:rPr>
              <w:t xml:space="preserve"> </w:t>
            </w:r>
            <w:r w:rsidRPr="000C7C83">
              <w:rPr>
                <w:sz w:val="15"/>
                <w:lang w:val="de-DE"/>
              </w:rPr>
              <w:t>beginnt</w:t>
            </w:r>
            <w:r w:rsidRPr="000C7C83">
              <w:rPr>
                <w:spacing w:val="-5"/>
                <w:sz w:val="15"/>
                <w:lang w:val="de-DE"/>
              </w:rPr>
              <w:t xml:space="preserve"> </w:t>
            </w:r>
            <w:r w:rsidRPr="000C7C83">
              <w:rPr>
                <w:sz w:val="15"/>
                <w:lang w:val="de-DE"/>
              </w:rPr>
              <w:t>am</w:t>
            </w:r>
            <w:r w:rsidRPr="000C7C83">
              <w:rPr>
                <w:spacing w:val="1"/>
                <w:sz w:val="15"/>
                <w:lang w:val="de-DE"/>
              </w:rPr>
              <w:t xml:space="preserve"> </w:t>
            </w:r>
            <w:r w:rsidRPr="000C7C83">
              <w:rPr>
                <w:sz w:val="15"/>
                <w:lang w:val="de-DE"/>
              </w:rPr>
              <w:t xml:space="preserve">folgenden Tag und erfolgt </w:t>
            </w:r>
            <w:proofErr w:type="spellStart"/>
            <w:r w:rsidRPr="000C7C83">
              <w:rPr>
                <w:sz w:val="15"/>
                <w:lang w:val="de-DE"/>
              </w:rPr>
              <w:t>taggenau</w:t>
            </w:r>
            <w:proofErr w:type="spellEnd"/>
            <w:r w:rsidRPr="000C7C83">
              <w:rPr>
                <w:sz w:val="15"/>
                <w:lang w:val="de-DE"/>
              </w:rPr>
              <w:t xml:space="preserve"> nach der Methode </w:t>
            </w:r>
            <w:proofErr w:type="spellStart"/>
            <w:r w:rsidRPr="000C7C83">
              <w:rPr>
                <w:sz w:val="15"/>
                <w:lang w:val="de-DE"/>
              </w:rPr>
              <w:t>act</w:t>
            </w:r>
            <w:proofErr w:type="spellEnd"/>
            <w:r w:rsidRPr="000C7C83">
              <w:rPr>
                <w:sz w:val="15"/>
                <w:lang w:val="de-DE"/>
              </w:rPr>
              <w:t>/</w:t>
            </w:r>
            <w:proofErr w:type="spellStart"/>
            <w:r w:rsidRPr="000C7C83">
              <w:rPr>
                <w:sz w:val="15"/>
                <w:lang w:val="de-DE"/>
              </w:rPr>
              <w:t>act</w:t>
            </w:r>
            <w:proofErr w:type="spellEnd"/>
            <w:r w:rsidRPr="000C7C83">
              <w:rPr>
                <w:sz w:val="15"/>
                <w:lang w:val="de-DE"/>
              </w:rPr>
              <w:t>. Die Zinsen werden jeweils zum 3</w:t>
            </w:r>
            <w:r w:rsidR="00426F7C" w:rsidRPr="000C7C83">
              <w:rPr>
                <w:sz w:val="15"/>
                <w:lang w:val="de-DE"/>
              </w:rPr>
              <w:t>0</w:t>
            </w:r>
            <w:r w:rsidRPr="000C7C83">
              <w:rPr>
                <w:sz w:val="15"/>
                <w:lang w:val="de-DE"/>
              </w:rPr>
              <w:t>.</w:t>
            </w:r>
            <w:r w:rsidR="00426F7C" w:rsidRPr="000C7C83">
              <w:rPr>
                <w:sz w:val="15"/>
                <w:lang w:val="de-DE"/>
              </w:rPr>
              <w:t>06</w:t>
            </w:r>
            <w:r w:rsidRPr="000C7C83">
              <w:rPr>
                <w:sz w:val="15"/>
                <w:lang w:val="de-DE"/>
              </w:rPr>
              <w:t>. eines Jahres ausbezahlt,</w:t>
            </w:r>
            <w:r w:rsidRPr="000C7C83">
              <w:rPr>
                <w:spacing w:val="1"/>
                <w:sz w:val="15"/>
                <w:lang w:val="de-DE"/>
              </w:rPr>
              <w:t xml:space="preserve"> </w:t>
            </w:r>
            <w:r w:rsidRPr="000C7C83">
              <w:rPr>
                <w:sz w:val="15"/>
                <w:lang w:val="de-DE"/>
              </w:rPr>
              <w:t>erstmals</w:t>
            </w:r>
            <w:r w:rsidRPr="000C7C83">
              <w:rPr>
                <w:spacing w:val="-2"/>
                <w:sz w:val="15"/>
                <w:lang w:val="de-DE"/>
              </w:rPr>
              <w:t xml:space="preserve"> </w:t>
            </w:r>
            <w:r w:rsidRPr="000C7C83">
              <w:rPr>
                <w:sz w:val="15"/>
                <w:lang w:val="de-DE"/>
              </w:rPr>
              <w:t>(zeitanteilig) zum</w:t>
            </w:r>
            <w:r w:rsidRPr="000C7C83">
              <w:rPr>
                <w:spacing w:val="-1"/>
                <w:sz w:val="15"/>
                <w:lang w:val="de-DE"/>
              </w:rPr>
              <w:t xml:space="preserve"> </w:t>
            </w:r>
            <w:r w:rsidRPr="000C7C83">
              <w:rPr>
                <w:sz w:val="15"/>
                <w:lang w:val="de-DE"/>
              </w:rPr>
              <w:t>3</w:t>
            </w:r>
            <w:r w:rsidR="00426F7C" w:rsidRPr="000C7C83">
              <w:rPr>
                <w:sz w:val="15"/>
                <w:lang w:val="de-DE"/>
              </w:rPr>
              <w:t>0</w:t>
            </w:r>
            <w:r w:rsidRPr="000C7C83">
              <w:rPr>
                <w:sz w:val="15"/>
                <w:lang w:val="de-DE"/>
              </w:rPr>
              <w:t>.</w:t>
            </w:r>
            <w:r w:rsidR="00426F7C" w:rsidRPr="000C7C83">
              <w:rPr>
                <w:sz w:val="15"/>
                <w:lang w:val="de-DE"/>
              </w:rPr>
              <w:t>06</w:t>
            </w:r>
            <w:r w:rsidRPr="000C7C83">
              <w:rPr>
                <w:sz w:val="15"/>
                <w:lang w:val="de-DE"/>
              </w:rPr>
              <w:t>.202</w:t>
            </w:r>
            <w:r w:rsidR="00426F7C" w:rsidRPr="000C7C83">
              <w:rPr>
                <w:sz w:val="15"/>
                <w:lang w:val="de-DE"/>
              </w:rPr>
              <w:t>2</w:t>
            </w:r>
            <w:r w:rsidRPr="000C7C83">
              <w:rPr>
                <w:sz w:val="15"/>
                <w:lang w:val="de-DE"/>
              </w:rPr>
              <w:t>.</w:t>
            </w:r>
          </w:p>
          <w:p w14:paraId="70A37513" w14:textId="4FD7D529" w:rsidR="00B6273F" w:rsidRPr="0030288B" w:rsidRDefault="00346F65">
            <w:pPr>
              <w:pStyle w:val="TableParagraph"/>
              <w:spacing w:before="0"/>
              <w:ind w:left="124" w:right="76"/>
              <w:jc w:val="both"/>
              <w:rPr>
                <w:sz w:val="15"/>
                <w:lang w:val="de-DE"/>
              </w:rPr>
            </w:pPr>
            <w:r w:rsidRPr="000C7C83">
              <w:rPr>
                <w:sz w:val="15"/>
                <w:lang w:val="de-DE"/>
              </w:rPr>
              <w:t>Wird</w:t>
            </w:r>
            <w:r w:rsidRPr="000C7C83">
              <w:rPr>
                <w:spacing w:val="-4"/>
                <w:sz w:val="15"/>
                <w:lang w:val="de-DE"/>
              </w:rPr>
              <w:t xml:space="preserve"> </w:t>
            </w:r>
            <w:r w:rsidRPr="000C7C83">
              <w:rPr>
                <w:sz w:val="15"/>
                <w:lang w:val="de-DE"/>
              </w:rPr>
              <w:t>das</w:t>
            </w:r>
            <w:r w:rsidRPr="000C7C83">
              <w:rPr>
                <w:spacing w:val="-3"/>
                <w:sz w:val="15"/>
                <w:lang w:val="de-DE"/>
              </w:rPr>
              <w:t xml:space="preserve"> </w:t>
            </w:r>
            <w:r w:rsidRPr="000C7C83">
              <w:rPr>
                <w:sz w:val="15"/>
                <w:lang w:val="de-DE"/>
              </w:rPr>
              <w:t>Mindestemissionsvolumen</w:t>
            </w:r>
            <w:r w:rsidRPr="000C7C83">
              <w:rPr>
                <w:spacing w:val="-1"/>
                <w:sz w:val="15"/>
                <w:lang w:val="de-DE"/>
              </w:rPr>
              <w:t xml:space="preserve"> </w:t>
            </w:r>
            <w:r w:rsidRPr="000C7C83">
              <w:rPr>
                <w:sz w:val="15"/>
                <w:lang w:val="de-DE"/>
              </w:rPr>
              <w:t>(siehe</w:t>
            </w:r>
            <w:r w:rsidRPr="000C7C83">
              <w:rPr>
                <w:spacing w:val="-3"/>
                <w:sz w:val="15"/>
                <w:lang w:val="de-DE"/>
              </w:rPr>
              <w:t xml:space="preserve"> </w:t>
            </w:r>
            <w:r w:rsidRPr="000C7C83">
              <w:rPr>
                <w:sz w:val="15"/>
                <w:lang w:val="de-DE"/>
              </w:rPr>
              <w:t>dazu</w:t>
            </w:r>
            <w:r w:rsidRPr="000C7C83">
              <w:rPr>
                <w:spacing w:val="-2"/>
                <w:sz w:val="15"/>
                <w:lang w:val="de-DE"/>
              </w:rPr>
              <w:t xml:space="preserve"> </w:t>
            </w:r>
            <w:r w:rsidRPr="000C7C83">
              <w:rPr>
                <w:sz w:val="15"/>
                <w:lang w:val="de-DE"/>
              </w:rPr>
              <w:t>Punkt</w:t>
            </w:r>
            <w:r w:rsidRPr="000C7C83">
              <w:rPr>
                <w:spacing w:val="-3"/>
                <w:sz w:val="15"/>
                <w:lang w:val="de-DE"/>
              </w:rPr>
              <w:t xml:space="preserve"> </w:t>
            </w:r>
            <w:r w:rsidRPr="000C7C83">
              <w:rPr>
                <w:sz w:val="15"/>
                <w:lang w:val="de-DE"/>
              </w:rPr>
              <w:t>6</w:t>
            </w:r>
            <w:r w:rsidRPr="0030288B">
              <w:rPr>
                <w:spacing w:val="-3"/>
                <w:sz w:val="15"/>
                <w:lang w:val="de-DE"/>
              </w:rPr>
              <w:t xml:space="preserve"> </w:t>
            </w:r>
            <w:r w:rsidRPr="0030288B">
              <w:rPr>
                <w:sz w:val="15"/>
                <w:lang w:val="de-DE"/>
              </w:rPr>
              <w:t>„Emissionsvolumen“)</w:t>
            </w:r>
            <w:r w:rsidRPr="0030288B">
              <w:rPr>
                <w:spacing w:val="-3"/>
                <w:sz w:val="15"/>
                <w:lang w:val="de-DE"/>
              </w:rPr>
              <w:t xml:space="preserve"> </w:t>
            </w:r>
            <w:r w:rsidRPr="0030288B">
              <w:rPr>
                <w:sz w:val="15"/>
                <w:lang w:val="de-DE"/>
              </w:rPr>
              <w:t>nicht</w:t>
            </w:r>
            <w:r w:rsidRPr="0030288B">
              <w:rPr>
                <w:spacing w:val="-3"/>
                <w:sz w:val="15"/>
                <w:lang w:val="de-DE"/>
              </w:rPr>
              <w:t xml:space="preserve"> </w:t>
            </w:r>
            <w:r w:rsidRPr="0030288B">
              <w:rPr>
                <w:sz w:val="15"/>
                <w:lang w:val="de-DE"/>
              </w:rPr>
              <w:t>erreicht,</w:t>
            </w:r>
            <w:r w:rsidRPr="0030288B">
              <w:rPr>
                <w:spacing w:val="-4"/>
                <w:sz w:val="15"/>
                <w:lang w:val="de-DE"/>
              </w:rPr>
              <w:t xml:space="preserve"> </w:t>
            </w:r>
            <w:r w:rsidRPr="0030288B">
              <w:rPr>
                <w:sz w:val="15"/>
                <w:lang w:val="de-DE"/>
              </w:rPr>
              <w:t>werden</w:t>
            </w:r>
            <w:r w:rsidRPr="0030288B">
              <w:rPr>
                <w:spacing w:val="-3"/>
                <w:sz w:val="15"/>
                <w:lang w:val="de-DE"/>
              </w:rPr>
              <w:t xml:space="preserve"> </w:t>
            </w:r>
            <w:r w:rsidRPr="0030288B">
              <w:rPr>
                <w:sz w:val="15"/>
                <w:lang w:val="de-DE"/>
              </w:rPr>
              <w:t>Zinsen</w:t>
            </w:r>
            <w:r w:rsidRPr="0030288B">
              <w:rPr>
                <w:spacing w:val="-2"/>
                <w:sz w:val="15"/>
                <w:lang w:val="de-DE"/>
              </w:rPr>
              <w:t xml:space="preserve"> </w:t>
            </w:r>
            <w:r w:rsidRPr="0030288B">
              <w:rPr>
                <w:sz w:val="15"/>
                <w:lang w:val="de-DE"/>
              </w:rPr>
              <w:t>nur</w:t>
            </w:r>
            <w:r w:rsidRPr="0030288B">
              <w:rPr>
                <w:spacing w:val="-2"/>
                <w:sz w:val="15"/>
                <w:lang w:val="de-DE"/>
              </w:rPr>
              <w:t xml:space="preserve"> </w:t>
            </w:r>
            <w:r w:rsidRPr="0030288B">
              <w:rPr>
                <w:sz w:val="15"/>
                <w:lang w:val="de-DE"/>
              </w:rPr>
              <w:t>bis</w:t>
            </w:r>
            <w:r w:rsidRPr="0030288B">
              <w:rPr>
                <w:spacing w:val="-3"/>
                <w:sz w:val="15"/>
                <w:lang w:val="de-DE"/>
              </w:rPr>
              <w:t xml:space="preserve"> </w:t>
            </w:r>
            <w:r w:rsidRPr="0030288B">
              <w:rPr>
                <w:sz w:val="15"/>
                <w:lang w:val="de-DE"/>
              </w:rPr>
              <w:t>zum</w:t>
            </w:r>
            <w:r w:rsidRPr="0030288B">
              <w:rPr>
                <w:spacing w:val="-4"/>
                <w:sz w:val="15"/>
                <w:lang w:val="de-DE"/>
              </w:rPr>
              <w:t xml:space="preserve"> </w:t>
            </w:r>
            <w:r w:rsidRPr="0030288B">
              <w:rPr>
                <w:sz w:val="15"/>
                <w:lang w:val="de-DE"/>
              </w:rPr>
              <w:t>Zeitpunkt</w:t>
            </w:r>
            <w:r w:rsidRPr="0030288B">
              <w:rPr>
                <w:spacing w:val="-31"/>
                <w:sz w:val="15"/>
                <w:lang w:val="de-DE"/>
              </w:rPr>
              <w:t xml:space="preserve"> </w:t>
            </w:r>
            <w:r w:rsidRPr="0030288B">
              <w:rPr>
                <w:sz w:val="15"/>
                <w:lang w:val="de-DE"/>
              </w:rPr>
              <w:t>der</w:t>
            </w:r>
            <w:r w:rsidRPr="0030288B">
              <w:rPr>
                <w:spacing w:val="1"/>
                <w:sz w:val="15"/>
                <w:lang w:val="de-DE"/>
              </w:rPr>
              <w:t xml:space="preserve"> </w:t>
            </w:r>
            <w:r w:rsidRPr="0030288B">
              <w:rPr>
                <w:sz w:val="15"/>
                <w:lang w:val="de-DE"/>
              </w:rPr>
              <w:t>Absendung</w:t>
            </w:r>
            <w:r w:rsidRPr="0030288B">
              <w:rPr>
                <w:spacing w:val="1"/>
                <w:sz w:val="15"/>
                <w:lang w:val="de-DE"/>
              </w:rPr>
              <w:t xml:space="preserve"> </w:t>
            </w:r>
            <w:r w:rsidRPr="0030288B">
              <w:rPr>
                <w:sz w:val="15"/>
                <w:lang w:val="de-DE"/>
              </w:rPr>
              <w:t>der</w:t>
            </w:r>
            <w:r w:rsidRPr="0030288B">
              <w:rPr>
                <w:spacing w:val="1"/>
                <w:sz w:val="15"/>
                <w:lang w:val="de-DE"/>
              </w:rPr>
              <w:t xml:space="preserve"> </w:t>
            </w:r>
            <w:r w:rsidRPr="0030288B">
              <w:rPr>
                <w:sz w:val="15"/>
                <w:lang w:val="de-DE"/>
              </w:rPr>
              <w:t>Mitteilung</w:t>
            </w:r>
            <w:r w:rsidRPr="0030288B">
              <w:rPr>
                <w:spacing w:val="1"/>
                <w:sz w:val="15"/>
                <w:lang w:val="de-DE"/>
              </w:rPr>
              <w:t xml:space="preserve"> </w:t>
            </w:r>
            <w:r w:rsidRPr="0030288B">
              <w:rPr>
                <w:sz w:val="15"/>
                <w:lang w:val="de-DE"/>
              </w:rPr>
              <w:t>über</w:t>
            </w:r>
            <w:r w:rsidRPr="0030288B">
              <w:rPr>
                <w:spacing w:val="1"/>
                <w:sz w:val="15"/>
                <w:lang w:val="de-DE"/>
              </w:rPr>
              <w:t xml:space="preserve"> </w:t>
            </w:r>
            <w:r w:rsidRPr="0030288B">
              <w:rPr>
                <w:sz w:val="15"/>
                <w:lang w:val="de-DE"/>
              </w:rPr>
              <w:t>den</w:t>
            </w:r>
            <w:r w:rsidRPr="0030288B">
              <w:rPr>
                <w:spacing w:val="1"/>
                <w:sz w:val="15"/>
                <w:lang w:val="de-DE"/>
              </w:rPr>
              <w:t xml:space="preserve"> </w:t>
            </w:r>
            <w:r w:rsidRPr="0030288B">
              <w:rPr>
                <w:sz w:val="15"/>
                <w:lang w:val="de-DE"/>
              </w:rPr>
              <w:t>Abbruch</w:t>
            </w:r>
            <w:r w:rsidRPr="0030288B">
              <w:rPr>
                <w:spacing w:val="1"/>
                <w:sz w:val="15"/>
                <w:lang w:val="de-DE"/>
              </w:rPr>
              <w:t xml:space="preserve"> </w:t>
            </w:r>
            <w:r w:rsidRPr="0030288B">
              <w:rPr>
                <w:sz w:val="15"/>
                <w:lang w:val="de-DE"/>
              </w:rPr>
              <w:t>der</w:t>
            </w:r>
            <w:r w:rsidRPr="0030288B">
              <w:rPr>
                <w:spacing w:val="1"/>
                <w:sz w:val="15"/>
                <w:lang w:val="de-DE"/>
              </w:rPr>
              <w:t xml:space="preserve"> </w:t>
            </w:r>
            <w:r w:rsidRPr="0030288B">
              <w:rPr>
                <w:sz w:val="15"/>
                <w:lang w:val="de-DE"/>
              </w:rPr>
              <w:t>Emission</w:t>
            </w:r>
            <w:r w:rsidRPr="0030288B">
              <w:rPr>
                <w:spacing w:val="1"/>
                <w:sz w:val="15"/>
                <w:lang w:val="de-DE"/>
              </w:rPr>
              <w:t xml:space="preserve"> </w:t>
            </w:r>
            <w:r w:rsidRPr="0030288B">
              <w:rPr>
                <w:sz w:val="15"/>
                <w:lang w:val="de-DE"/>
              </w:rPr>
              <w:t>gezahlt.</w:t>
            </w:r>
            <w:r w:rsidRPr="0030288B">
              <w:rPr>
                <w:spacing w:val="1"/>
                <w:sz w:val="15"/>
                <w:lang w:val="de-DE"/>
              </w:rPr>
              <w:t xml:space="preserve"> </w:t>
            </w:r>
            <w:r w:rsidRPr="0030288B">
              <w:rPr>
                <w:sz w:val="15"/>
                <w:lang w:val="de-DE"/>
              </w:rPr>
              <w:t>Die</w:t>
            </w:r>
            <w:r w:rsidRPr="0030288B">
              <w:rPr>
                <w:spacing w:val="1"/>
                <w:sz w:val="15"/>
                <w:lang w:val="de-DE"/>
              </w:rPr>
              <w:t xml:space="preserve"> </w:t>
            </w:r>
            <w:r w:rsidRPr="0030288B">
              <w:rPr>
                <w:sz w:val="15"/>
                <w:lang w:val="de-DE"/>
              </w:rPr>
              <w:t>Auszahlung</w:t>
            </w:r>
            <w:r w:rsidRPr="0030288B">
              <w:rPr>
                <w:spacing w:val="1"/>
                <w:sz w:val="15"/>
                <w:lang w:val="de-DE"/>
              </w:rPr>
              <w:t xml:space="preserve"> </w:t>
            </w:r>
            <w:r w:rsidRPr="0030288B">
              <w:rPr>
                <w:sz w:val="15"/>
                <w:lang w:val="de-DE"/>
              </w:rPr>
              <w:t>erfolgt</w:t>
            </w:r>
            <w:r w:rsidRPr="0030288B">
              <w:rPr>
                <w:spacing w:val="1"/>
                <w:sz w:val="15"/>
                <w:lang w:val="de-DE"/>
              </w:rPr>
              <w:t xml:space="preserve"> </w:t>
            </w:r>
            <w:r w:rsidRPr="0030288B">
              <w:rPr>
                <w:sz w:val="15"/>
                <w:lang w:val="de-DE"/>
              </w:rPr>
              <w:t>innerhalb</w:t>
            </w:r>
            <w:r w:rsidRPr="0030288B">
              <w:rPr>
                <w:spacing w:val="1"/>
                <w:sz w:val="15"/>
                <w:lang w:val="de-DE"/>
              </w:rPr>
              <w:t xml:space="preserve"> </w:t>
            </w:r>
            <w:r w:rsidRPr="0030288B">
              <w:rPr>
                <w:sz w:val="15"/>
                <w:lang w:val="de-DE"/>
              </w:rPr>
              <w:t>von</w:t>
            </w:r>
            <w:r w:rsidRPr="0030288B">
              <w:rPr>
                <w:spacing w:val="1"/>
                <w:sz w:val="15"/>
                <w:lang w:val="de-DE"/>
              </w:rPr>
              <w:t xml:space="preserve"> </w:t>
            </w:r>
            <w:r w:rsidRPr="0030288B">
              <w:rPr>
                <w:sz w:val="15"/>
                <w:lang w:val="de-DE"/>
              </w:rPr>
              <w:t>sieben</w:t>
            </w:r>
            <w:r w:rsidRPr="0030288B">
              <w:rPr>
                <w:spacing w:val="1"/>
                <w:sz w:val="15"/>
                <w:lang w:val="de-DE"/>
              </w:rPr>
              <w:t xml:space="preserve"> </w:t>
            </w:r>
            <w:r w:rsidRPr="0030288B">
              <w:rPr>
                <w:sz w:val="15"/>
                <w:lang w:val="de-DE"/>
              </w:rPr>
              <w:t>Bankarbeitstagen</w:t>
            </w:r>
            <w:r w:rsidRPr="0030288B">
              <w:rPr>
                <w:spacing w:val="-2"/>
                <w:sz w:val="15"/>
                <w:lang w:val="de-DE"/>
              </w:rPr>
              <w:t xml:space="preserve"> </w:t>
            </w:r>
            <w:r w:rsidRPr="0030288B">
              <w:rPr>
                <w:sz w:val="15"/>
                <w:lang w:val="de-DE"/>
              </w:rPr>
              <w:t>nach Absendung</w:t>
            </w:r>
            <w:r w:rsidRPr="0030288B">
              <w:rPr>
                <w:spacing w:val="-1"/>
                <w:sz w:val="15"/>
                <w:lang w:val="de-DE"/>
              </w:rPr>
              <w:t xml:space="preserve"> </w:t>
            </w:r>
            <w:r w:rsidRPr="0030288B">
              <w:rPr>
                <w:sz w:val="15"/>
                <w:lang w:val="de-DE"/>
              </w:rPr>
              <w:t>dieser Mitteilung.</w:t>
            </w:r>
          </w:p>
        </w:tc>
      </w:tr>
      <w:tr w:rsidR="00B6273F" w:rsidRPr="00A31B7A" w14:paraId="786E948C" w14:textId="77777777">
        <w:trPr>
          <w:trHeight w:val="605"/>
        </w:trPr>
        <w:tc>
          <w:tcPr>
            <w:tcW w:w="445" w:type="dxa"/>
            <w:vMerge/>
            <w:tcBorders>
              <w:top w:val="nil"/>
              <w:left w:val="single" w:sz="4" w:space="0" w:color="000000"/>
              <w:bottom w:val="single" w:sz="4" w:space="0" w:color="000000"/>
              <w:right w:val="single" w:sz="4" w:space="0" w:color="000000"/>
            </w:tcBorders>
            <w:shd w:val="clear" w:color="auto" w:fill="D9D9D9"/>
          </w:tcPr>
          <w:p w14:paraId="716411EA" w14:textId="77777777" w:rsidR="00B6273F" w:rsidRPr="0030288B" w:rsidRDefault="00B6273F">
            <w:pPr>
              <w:rPr>
                <w:sz w:val="2"/>
                <w:szCs w:val="2"/>
                <w:lang w:val="de-DE"/>
              </w:rPr>
            </w:pPr>
          </w:p>
        </w:tc>
        <w:tc>
          <w:tcPr>
            <w:tcW w:w="2061" w:type="dxa"/>
            <w:tcBorders>
              <w:top w:val="single" w:sz="4" w:space="0" w:color="000000"/>
              <w:left w:val="single" w:sz="4" w:space="0" w:color="000000"/>
              <w:bottom w:val="single" w:sz="4" w:space="0" w:color="000000"/>
              <w:right w:val="single" w:sz="4" w:space="0" w:color="000000"/>
            </w:tcBorders>
            <w:shd w:val="clear" w:color="auto" w:fill="BFBFBF"/>
          </w:tcPr>
          <w:p w14:paraId="271025DC" w14:textId="77777777" w:rsidR="00B6273F" w:rsidRPr="0030288B" w:rsidRDefault="00346F65">
            <w:pPr>
              <w:pStyle w:val="TableParagraph"/>
              <w:ind w:left="125"/>
              <w:rPr>
                <w:b/>
                <w:sz w:val="15"/>
                <w:lang w:val="de-DE"/>
              </w:rPr>
            </w:pPr>
            <w:r w:rsidRPr="0030288B">
              <w:rPr>
                <w:b/>
                <w:sz w:val="15"/>
                <w:lang w:val="de-DE"/>
              </w:rPr>
              <w:t>Konditionen</w:t>
            </w:r>
            <w:r w:rsidRPr="0030288B">
              <w:rPr>
                <w:b/>
                <w:spacing w:val="-5"/>
                <w:sz w:val="15"/>
                <w:lang w:val="de-DE"/>
              </w:rPr>
              <w:t xml:space="preserve"> </w:t>
            </w:r>
            <w:r w:rsidRPr="0030288B">
              <w:rPr>
                <w:b/>
                <w:sz w:val="15"/>
                <w:lang w:val="de-DE"/>
              </w:rPr>
              <w:t>der</w:t>
            </w:r>
            <w:r w:rsidRPr="0030288B">
              <w:rPr>
                <w:b/>
                <w:spacing w:val="-3"/>
                <w:sz w:val="15"/>
                <w:lang w:val="de-DE"/>
              </w:rPr>
              <w:t xml:space="preserve"> </w:t>
            </w:r>
            <w:r w:rsidRPr="0030288B">
              <w:rPr>
                <w:b/>
                <w:sz w:val="15"/>
                <w:lang w:val="de-DE"/>
              </w:rPr>
              <w:t>Rückzahlung</w:t>
            </w:r>
          </w:p>
        </w:tc>
        <w:tc>
          <w:tcPr>
            <w:tcW w:w="8143" w:type="dxa"/>
            <w:tcBorders>
              <w:top w:val="single" w:sz="4" w:space="0" w:color="000000"/>
              <w:left w:val="single" w:sz="4" w:space="0" w:color="000000"/>
              <w:bottom w:val="single" w:sz="4" w:space="0" w:color="000000"/>
              <w:right w:val="single" w:sz="4" w:space="0" w:color="000000"/>
            </w:tcBorders>
          </w:tcPr>
          <w:p w14:paraId="31893979" w14:textId="1D508E1A" w:rsidR="00B6273F" w:rsidRPr="0030288B" w:rsidRDefault="00346F65">
            <w:pPr>
              <w:pStyle w:val="TableParagraph"/>
              <w:ind w:left="124" w:right="77"/>
              <w:jc w:val="both"/>
              <w:rPr>
                <w:sz w:val="15"/>
                <w:lang w:val="de-DE"/>
              </w:rPr>
            </w:pPr>
            <w:r w:rsidRPr="0030288B">
              <w:rPr>
                <w:sz w:val="15"/>
                <w:lang w:val="de-DE"/>
              </w:rPr>
              <w:t xml:space="preserve">Das </w:t>
            </w:r>
            <w:r w:rsidRPr="000C7C83">
              <w:rPr>
                <w:sz w:val="15"/>
                <w:lang w:val="de-DE"/>
              </w:rPr>
              <w:t>Nachrangdarlehen wird an den Anleger vorbehaltlich des vereinbarten qualifizierten Rangrücktritts in Höhe des investierten</w:t>
            </w:r>
            <w:r w:rsidRPr="000C7C83">
              <w:rPr>
                <w:spacing w:val="1"/>
                <w:sz w:val="15"/>
                <w:lang w:val="de-DE"/>
              </w:rPr>
              <w:t xml:space="preserve"> </w:t>
            </w:r>
            <w:r w:rsidRPr="000C7C83">
              <w:rPr>
                <w:sz w:val="15"/>
                <w:lang w:val="de-DE"/>
              </w:rPr>
              <w:t>Betrags zum 3</w:t>
            </w:r>
            <w:r w:rsidR="00426F7C" w:rsidRPr="000C7C83">
              <w:rPr>
                <w:sz w:val="15"/>
                <w:lang w:val="de-DE"/>
              </w:rPr>
              <w:t>0</w:t>
            </w:r>
            <w:r w:rsidRPr="000C7C83">
              <w:rPr>
                <w:sz w:val="15"/>
                <w:lang w:val="de-DE"/>
              </w:rPr>
              <w:t>.</w:t>
            </w:r>
            <w:r w:rsidR="00426F7C" w:rsidRPr="000C7C83">
              <w:rPr>
                <w:sz w:val="15"/>
                <w:lang w:val="de-DE"/>
              </w:rPr>
              <w:t>06</w:t>
            </w:r>
            <w:r w:rsidRPr="000C7C83">
              <w:rPr>
                <w:sz w:val="15"/>
                <w:lang w:val="de-DE"/>
              </w:rPr>
              <w:t>.20</w:t>
            </w:r>
            <w:r w:rsidR="00426F7C" w:rsidRPr="000C7C83">
              <w:rPr>
                <w:sz w:val="15"/>
                <w:lang w:val="de-DE"/>
              </w:rPr>
              <w:t>31</w:t>
            </w:r>
            <w:r w:rsidRPr="000C7C83">
              <w:rPr>
                <w:sz w:val="15"/>
                <w:lang w:val="de-DE"/>
              </w:rPr>
              <w:t xml:space="preserve"> zurückgezahlt.</w:t>
            </w:r>
            <w:r w:rsidRPr="000C7C83">
              <w:rPr>
                <w:spacing w:val="1"/>
                <w:sz w:val="15"/>
                <w:lang w:val="de-DE"/>
              </w:rPr>
              <w:t xml:space="preserve"> </w:t>
            </w:r>
            <w:r w:rsidRPr="000C7C83">
              <w:rPr>
                <w:sz w:val="15"/>
                <w:lang w:val="de-DE"/>
              </w:rPr>
              <w:t>Wird das Mindestemissionsvolumen (siehe dazu Punkt 6 „Emissionsvolumen“)</w:t>
            </w:r>
            <w:r w:rsidRPr="000C7C83">
              <w:rPr>
                <w:spacing w:val="1"/>
                <w:sz w:val="15"/>
                <w:lang w:val="de-DE"/>
              </w:rPr>
              <w:t xml:space="preserve"> </w:t>
            </w:r>
            <w:r w:rsidRPr="000C7C83">
              <w:rPr>
                <w:sz w:val="15"/>
                <w:lang w:val="de-DE"/>
              </w:rPr>
              <w:t>nicht</w:t>
            </w:r>
            <w:r w:rsidRPr="000C7C83">
              <w:rPr>
                <w:spacing w:val="1"/>
                <w:sz w:val="15"/>
                <w:lang w:val="de-DE"/>
              </w:rPr>
              <w:t xml:space="preserve"> </w:t>
            </w:r>
            <w:r w:rsidRPr="000C7C83">
              <w:rPr>
                <w:sz w:val="15"/>
                <w:lang w:val="de-DE"/>
              </w:rPr>
              <w:t>erreicht,</w:t>
            </w:r>
            <w:r w:rsidRPr="000C7C83">
              <w:rPr>
                <w:spacing w:val="-3"/>
                <w:sz w:val="15"/>
                <w:lang w:val="de-DE"/>
              </w:rPr>
              <w:t xml:space="preserve"> </w:t>
            </w:r>
            <w:r w:rsidRPr="000C7C83">
              <w:rPr>
                <w:sz w:val="15"/>
                <w:lang w:val="de-DE"/>
              </w:rPr>
              <w:t>werden</w:t>
            </w:r>
            <w:r w:rsidRPr="000C7C83">
              <w:rPr>
                <w:spacing w:val="-1"/>
                <w:sz w:val="15"/>
                <w:lang w:val="de-DE"/>
              </w:rPr>
              <w:t xml:space="preserve"> </w:t>
            </w:r>
            <w:r w:rsidRPr="000C7C83">
              <w:rPr>
                <w:sz w:val="15"/>
                <w:lang w:val="de-DE"/>
              </w:rPr>
              <w:t>die</w:t>
            </w:r>
            <w:r w:rsidRPr="000C7C83">
              <w:rPr>
                <w:spacing w:val="-1"/>
                <w:sz w:val="15"/>
                <w:lang w:val="de-DE"/>
              </w:rPr>
              <w:t xml:space="preserve"> </w:t>
            </w:r>
            <w:r w:rsidRPr="000C7C83">
              <w:rPr>
                <w:sz w:val="15"/>
                <w:lang w:val="de-DE"/>
              </w:rPr>
              <w:t>eingezahlten</w:t>
            </w:r>
            <w:r w:rsidRPr="0030288B">
              <w:rPr>
                <w:spacing w:val="-2"/>
                <w:sz w:val="15"/>
                <w:lang w:val="de-DE"/>
              </w:rPr>
              <w:t xml:space="preserve"> </w:t>
            </w:r>
            <w:r w:rsidRPr="0030288B">
              <w:rPr>
                <w:sz w:val="15"/>
                <w:lang w:val="de-DE"/>
              </w:rPr>
              <w:t>Beträge</w:t>
            </w:r>
            <w:r w:rsidRPr="0030288B">
              <w:rPr>
                <w:spacing w:val="-1"/>
                <w:sz w:val="15"/>
                <w:lang w:val="de-DE"/>
              </w:rPr>
              <w:t xml:space="preserve"> </w:t>
            </w:r>
            <w:r w:rsidRPr="0030288B">
              <w:rPr>
                <w:sz w:val="15"/>
                <w:lang w:val="de-DE"/>
              </w:rPr>
              <w:t>unverzüglich</w:t>
            </w:r>
            <w:r w:rsidRPr="0030288B">
              <w:rPr>
                <w:spacing w:val="-1"/>
                <w:sz w:val="15"/>
                <w:lang w:val="de-DE"/>
              </w:rPr>
              <w:t xml:space="preserve"> </w:t>
            </w:r>
            <w:r w:rsidRPr="0030288B">
              <w:rPr>
                <w:sz w:val="15"/>
                <w:lang w:val="de-DE"/>
              </w:rPr>
              <w:t>gem.</w:t>
            </w:r>
            <w:r w:rsidRPr="0030288B">
              <w:rPr>
                <w:spacing w:val="-1"/>
                <w:sz w:val="15"/>
                <w:lang w:val="de-DE"/>
              </w:rPr>
              <w:t xml:space="preserve"> </w:t>
            </w:r>
            <w:r w:rsidRPr="0030288B">
              <w:rPr>
                <w:sz w:val="15"/>
                <w:lang w:val="de-DE"/>
              </w:rPr>
              <w:t>den gesetzlichen</w:t>
            </w:r>
            <w:r w:rsidRPr="0030288B">
              <w:rPr>
                <w:spacing w:val="-1"/>
                <w:sz w:val="15"/>
                <w:lang w:val="de-DE"/>
              </w:rPr>
              <w:t xml:space="preserve"> </w:t>
            </w:r>
            <w:r w:rsidRPr="0030288B">
              <w:rPr>
                <w:sz w:val="15"/>
                <w:lang w:val="de-DE"/>
              </w:rPr>
              <w:t>Bestimmungen zurückerstattet.</w:t>
            </w:r>
          </w:p>
        </w:tc>
      </w:tr>
      <w:tr w:rsidR="00B6273F" w:rsidRPr="00A31B7A" w14:paraId="46BDF906" w14:textId="77777777">
        <w:trPr>
          <w:trHeight w:val="1153"/>
        </w:trPr>
        <w:tc>
          <w:tcPr>
            <w:tcW w:w="445" w:type="dxa"/>
            <w:tcBorders>
              <w:top w:val="single" w:sz="4" w:space="0" w:color="000000"/>
              <w:left w:val="single" w:sz="4" w:space="0" w:color="000000"/>
              <w:bottom w:val="single" w:sz="4" w:space="0" w:color="000000"/>
              <w:right w:val="single" w:sz="4" w:space="0" w:color="000000"/>
            </w:tcBorders>
            <w:shd w:val="clear" w:color="auto" w:fill="D9D9D9"/>
          </w:tcPr>
          <w:p w14:paraId="4545A489" w14:textId="77777777" w:rsidR="00B6273F" w:rsidRPr="0030288B" w:rsidRDefault="00346F65">
            <w:pPr>
              <w:pStyle w:val="TableParagraph"/>
              <w:ind w:left="125"/>
              <w:rPr>
                <w:b/>
                <w:sz w:val="15"/>
                <w:lang w:val="de-DE"/>
              </w:rPr>
            </w:pPr>
            <w:r w:rsidRPr="0030288B">
              <w:rPr>
                <w:b/>
                <w:sz w:val="15"/>
                <w:lang w:val="de-DE"/>
              </w:rPr>
              <w:t>5</w:t>
            </w:r>
          </w:p>
        </w:tc>
        <w:tc>
          <w:tcPr>
            <w:tcW w:w="2061" w:type="dxa"/>
            <w:tcBorders>
              <w:top w:val="single" w:sz="4" w:space="0" w:color="000000"/>
              <w:left w:val="single" w:sz="4" w:space="0" w:color="000000"/>
              <w:bottom w:val="single" w:sz="4" w:space="0" w:color="000000"/>
              <w:right w:val="single" w:sz="4" w:space="0" w:color="000000"/>
            </w:tcBorders>
            <w:shd w:val="clear" w:color="auto" w:fill="BFBFBF"/>
          </w:tcPr>
          <w:p w14:paraId="1BC60858" w14:textId="77777777" w:rsidR="00B6273F" w:rsidRPr="0030288B" w:rsidRDefault="00346F65">
            <w:pPr>
              <w:pStyle w:val="TableParagraph"/>
              <w:ind w:left="125"/>
              <w:rPr>
                <w:b/>
                <w:sz w:val="15"/>
                <w:lang w:val="de-DE"/>
              </w:rPr>
            </w:pPr>
            <w:r w:rsidRPr="0030288B">
              <w:rPr>
                <w:b/>
                <w:sz w:val="15"/>
                <w:lang w:val="de-DE"/>
              </w:rPr>
              <w:t>Risiken</w:t>
            </w:r>
          </w:p>
        </w:tc>
        <w:tc>
          <w:tcPr>
            <w:tcW w:w="8143" w:type="dxa"/>
            <w:tcBorders>
              <w:top w:val="single" w:sz="4" w:space="0" w:color="000000"/>
              <w:left w:val="single" w:sz="4" w:space="0" w:color="000000"/>
              <w:bottom w:val="single" w:sz="4" w:space="0" w:color="000000"/>
              <w:right w:val="single" w:sz="4" w:space="0" w:color="000000"/>
            </w:tcBorders>
          </w:tcPr>
          <w:p w14:paraId="173AD304" w14:textId="77777777" w:rsidR="00B6273F" w:rsidRPr="0030288B" w:rsidRDefault="00346F65">
            <w:pPr>
              <w:pStyle w:val="TableParagraph"/>
              <w:ind w:left="124" w:right="76"/>
              <w:jc w:val="both"/>
              <w:rPr>
                <w:sz w:val="15"/>
                <w:lang w:val="de-DE"/>
              </w:rPr>
            </w:pPr>
            <w:r w:rsidRPr="0030288B">
              <w:rPr>
                <w:sz w:val="15"/>
                <w:lang w:val="de-DE"/>
              </w:rPr>
              <w:t>Die</w:t>
            </w:r>
            <w:r w:rsidRPr="0030288B">
              <w:rPr>
                <w:spacing w:val="1"/>
                <w:sz w:val="15"/>
                <w:lang w:val="de-DE"/>
              </w:rPr>
              <w:t xml:space="preserve"> </w:t>
            </w:r>
            <w:r w:rsidRPr="0030288B">
              <w:rPr>
                <w:sz w:val="15"/>
                <w:lang w:val="de-DE"/>
              </w:rPr>
              <w:t>Gewährung</w:t>
            </w:r>
            <w:r w:rsidRPr="0030288B">
              <w:rPr>
                <w:spacing w:val="1"/>
                <w:sz w:val="15"/>
                <w:lang w:val="de-DE"/>
              </w:rPr>
              <w:t xml:space="preserve"> </w:t>
            </w:r>
            <w:r w:rsidRPr="0030288B">
              <w:rPr>
                <w:sz w:val="15"/>
                <w:lang w:val="de-DE"/>
              </w:rPr>
              <w:t>des</w:t>
            </w:r>
            <w:r w:rsidRPr="0030288B">
              <w:rPr>
                <w:spacing w:val="1"/>
                <w:sz w:val="15"/>
                <w:lang w:val="de-DE"/>
              </w:rPr>
              <w:t xml:space="preserve"> </w:t>
            </w:r>
            <w:r w:rsidRPr="0030288B">
              <w:rPr>
                <w:sz w:val="15"/>
                <w:lang w:val="de-DE"/>
              </w:rPr>
              <w:t>Nachrangdarlehens</w:t>
            </w:r>
            <w:r w:rsidRPr="0030288B">
              <w:rPr>
                <w:spacing w:val="1"/>
                <w:sz w:val="15"/>
                <w:lang w:val="de-DE"/>
              </w:rPr>
              <w:t xml:space="preserve"> </w:t>
            </w:r>
            <w:r w:rsidRPr="0030288B">
              <w:rPr>
                <w:sz w:val="15"/>
                <w:lang w:val="de-DE"/>
              </w:rPr>
              <w:t>stellt</w:t>
            </w:r>
            <w:r w:rsidRPr="0030288B">
              <w:rPr>
                <w:spacing w:val="1"/>
                <w:sz w:val="15"/>
                <w:lang w:val="de-DE"/>
              </w:rPr>
              <w:t xml:space="preserve"> </w:t>
            </w:r>
            <w:r w:rsidRPr="0030288B">
              <w:rPr>
                <w:sz w:val="15"/>
                <w:lang w:val="de-DE"/>
              </w:rPr>
              <w:t>in</w:t>
            </w:r>
            <w:r w:rsidRPr="0030288B">
              <w:rPr>
                <w:spacing w:val="1"/>
                <w:sz w:val="15"/>
                <w:lang w:val="de-DE"/>
              </w:rPr>
              <w:t xml:space="preserve"> </w:t>
            </w:r>
            <w:r w:rsidRPr="0030288B">
              <w:rPr>
                <w:sz w:val="15"/>
                <w:lang w:val="de-DE"/>
              </w:rPr>
              <w:t>rechtlicher</w:t>
            </w:r>
            <w:r w:rsidRPr="0030288B">
              <w:rPr>
                <w:spacing w:val="1"/>
                <w:sz w:val="15"/>
                <w:lang w:val="de-DE"/>
              </w:rPr>
              <w:t xml:space="preserve"> </w:t>
            </w:r>
            <w:r w:rsidRPr="0030288B">
              <w:rPr>
                <w:sz w:val="15"/>
                <w:lang w:val="de-DE"/>
              </w:rPr>
              <w:t>Hinsicht</w:t>
            </w:r>
            <w:r w:rsidRPr="0030288B">
              <w:rPr>
                <w:spacing w:val="1"/>
                <w:sz w:val="15"/>
                <w:lang w:val="de-DE"/>
              </w:rPr>
              <w:t xml:space="preserve"> </w:t>
            </w:r>
            <w:r w:rsidRPr="0030288B">
              <w:rPr>
                <w:sz w:val="15"/>
                <w:lang w:val="de-DE"/>
              </w:rPr>
              <w:t>keine</w:t>
            </w:r>
            <w:r w:rsidRPr="0030288B">
              <w:rPr>
                <w:spacing w:val="1"/>
                <w:sz w:val="15"/>
                <w:lang w:val="de-DE"/>
              </w:rPr>
              <w:t xml:space="preserve"> </w:t>
            </w:r>
            <w:r w:rsidRPr="0030288B">
              <w:rPr>
                <w:sz w:val="15"/>
                <w:lang w:val="de-DE"/>
              </w:rPr>
              <w:t>unternehmerische</w:t>
            </w:r>
            <w:r w:rsidRPr="0030288B">
              <w:rPr>
                <w:spacing w:val="1"/>
                <w:sz w:val="15"/>
                <w:lang w:val="de-DE"/>
              </w:rPr>
              <w:t xml:space="preserve"> </w:t>
            </w:r>
            <w:r w:rsidRPr="0030288B">
              <w:rPr>
                <w:sz w:val="15"/>
                <w:lang w:val="de-DE"/>
              </w:rPr>
              <w:t>Beteiligung</w:t>
            </w:r>
            <w:r w:rsidRPr="0030288B">
              <w:rPr>
                <w:spacing w:val="1"/>
                <w:sz w:val="15"/>
                <w:lang w:val="de-DE"/>
              </w:rPr>
              <w:t xml:space="preserve"> </w:t>
            </w:r>
            <w:r w:rsidRPr="0030288B">
              <w:rPr>
                <w:sz w:val="15"/>
                <w:lang w:val="de-DE"/>
              </w:rPr>
              <w:t>dar.</w:t>
            </w:r>
            <w:r w:rsidRPr="0030288B">
              <w:rPr>
                <w:spacing w:val="1"/>
                <w:sz w:val="15"/>
                <w:lang w:val="de-DE"/>
              </w:rPr>
              <w:t xml:space="preserve"> </w:t>
            </w:r>
            <w:r w:rsidRPr="0030288B">
              <w:rPr>
                <w:sz w:val="15"/>
                <w:lang w:val="de-DE"/>
              </w:rPr>
              <w:t>Sie</w:t>
            </w:r>
            <w:r w:rsidRPr="0030288B">
              <w:rPr>
                <w:spacing w:val="1"/>
                <w:sz w:val="15"/>
                <w:lang w:val="de-DE"/>
              </w:rPr>
              <w:t xml:space="preserve"> </w:t>
            </w:r>
            <w:r w:rsidRPr="0030288B">
              <w:rPr>
                <w:sz w:val="15"/>
                <w:lang w:val="de-DE"/>
              </w:rPr>
              <w:t>ist</w:t>
            </w:r>
            <w:r w:rsidRPr="0030288B">
              <w:rPr>
                <w:spacing w:val="1"/>
                <w:sz w:val="15"/>
                <w:lang w:val="de-DE"/>
              </w:rPr>
              <w:t xml:space="preserve"> </w:t>
            </w:r>
            <w:r w:rsidRPr="0030288B">
              <w:rPr>
                <w:sz w:val="15"/>
                <w:lang w:val="de-DE"/>
              </w:rPr>
              <w:t>bei</w:t>
            </w:r>
            <w:r w:rsidRPr="0030288B">
              <w:rPr>
                <w:spacing w:val="1"/>
                <w:sz w:val="15"/>
                <w:lang w:val="de-DE"/>
              </w:rPr>
              <w:t xml:space="preserve"> </w:t>
            </w:r>
            <w:r w:rsidRPr="0030288B">
              <w:rPr>
                <w:sz w:val="15"/>
                <w:lang w:val="de-DE"/>
              </w:rPr>
              <w:t>wirtschaftlicher Betrachtungsweise jedoch mit einer unternehmerischen Beteiligung vergleichbar. Der Anleger ist gehalten, die in</w:t>
            </w:r>
            <w:r w:rsidRPr="0030288B">
              <w:rPr>
                <w:spacing w:val="1"/>
                <w:sz w:val="15"/>
                <w:lang w:val="de-DE"/>
              </w:rPr>
              <w:t xml:space="preserve"> </w:t>
            </w:r>
            <w:r w:rsidRPr="0030288B">
              <w:rPr>
                <w:sz w:val="15"/>
                <w:lang w:val="de-DE"/>
              </w:rPr>
              <w:t>Betracht kommenden Risiken in seine Anlageentscheidung mit einzubeziehen und die Angaben in diesem VIB, insbesondere die</w:t>
            </w:r>
            <w:r w:rsidRPr="0030288B">
              <w:rPr>
                <w:spacing w:val="1"/>
                <w:sz w:val="15"/>
                <w:lang w:val="de-DE"/>
              </w:rPr>
              <w:t xml:space="preserve"> </w:t>
            </w:r>
            <w:r w:rsidRPr="0030288B">
              <w:rPr>
                <w:sz w:val="15"/>
                <w:lang w:val="de-DE"/>
              </w:rPr>
              <w:t>nachfolgenden Risikohinweise, vor seiner Anlageentscheidung mit großer Sorgfalt zu lesen. In den nachfolgenden Risikohinweisen</w:t>
            </w:r>
            <w:r w:rsidRPr="0030288B">
              <w:rPr>
                <w:spacing w:val="-31"/>
                <w:sz w:val="15"/>
                <w:lang w:val="de-DE"/>
              </w:rPr>
              <w:t xml:space="preserve"> </w:t>
            </w:r>
            <w:r w:rsidRPr="0030288B">
              <w:rPr>
                <w:sz w:val="15"/>
                <w:lang w:val="de-DE"/>
              </w:rPr>
              <w:t>sind die wesentlichen mit der vorliegenden Vermögensanlage verbundenen Risiken benannt. Es können jedoch nicht sämtliche</w:t>
            </w:r>
            <w:r w:rsidRPr="0030288B">
              <w:rPr>
                <w:spacing w:val="1"/>
                <w:sz w:val="15"/>
                <w:lang w:val="de-DE"/>
              </w:rPr>
              <w:t xml:space="preserve"> </w:t>
            </w:r>
            <w:r w:rsidRPr="0030288B">
              <w:rPr>
                <w:sz w:val="15"/>
                <w:lang w:val="de-DE"/>
              </w:rPr>
              <w:t>Risiken</w:t>
            </w:r>
            <w:r w:rsidRPr="0030288B">
              <w:rPr>
                <w:spacing w:val="-1"/>
                <w:sz w:val="15"/>
                <w:lang w:val="de-DE"/>
              </w:rPr>
              <w:t xml:space="preserve"> </w:t>
            </w:r>
            <w:r w:rsidRPr="0030288B">
              <w:rPr>
                <w:sz w:val="15"/>
                <w:lang w:val="de-DE"/>
              </w:rPr>
              <w:t>benannt und auch die</w:t>
            </w:r>
            <w:r w:rsidRPr="0030288B">
              <w:rPr>
                <w:spacing w:val="-1"/>
                <w:sz w:val="15"/>
                <w:lang w:val="de-DE"/>
              </w:rPr>
              <w:t xml:space="preserve"> </w:t>
            </w:r>
            <w:r w:rsidRPr="0030288B">
              <w:rPr>
                <w:sz w:val="15"/>
                <w:lang w:val="de-DE"/>
              </w:rPr>
              <w:t>benannten Risiken</w:t>
            </w:r>
            <w:r w:rsidRPr="0030288B">
              <w:rPr>
                <w:spacing w:val="-1"/>
                <w:sz w:val="15"/>
                <w:lang w:val="de-DE"/>
              </w:rPr>
              <w:t xml:space="preserve"> </w:t>
            </w:r>
            <w:r w:rsidRPr="0030288B">
              <w:rPr>
                <w:sz w:val="15"/>
                <w:lang w:val="de-DE"/>
              </w:rPr>
              <w:t>nicht</w:t>
            </w:r>
            <w:r w:rsidRPr="0030288B">
              <w:rPr>
                <w:spacing w:val="-1"/>
                <w:sz w:val="15"/>
                <w:lang w:val="de-DE"/>
              </w:rPr>
              <w:t xml:space="preserve"> </w:t>
            </w:r>
            <w:r w:rsidRPr="0030288B">
              <w:rPr>
                <w:sz w:val="15"/>
                <w:lang w:val="de-DE"/>
              </w:rPr>
              <w:t>abschließend erläutert</w:t>
            </w:r>
            <w:r w:rsidRPr="0030288B">
              <w:rPr>
                <w:spacing w:val="-1"/>
                <w:sz w:val="15"/>
                <w:lang w:val="de-DE"/>
              </w:rPr>
              <w:t xml:space="preserve"> </w:t>
            </w:r>
            <w:r w:rsidRPr="0030288B">
              <w:rPr>
                <w:sz w:val="15"/>
                <w:lang w:val="de-DE"/>
              </w:rPr>
              <w:t>werden.</w:t>
            </w:r>
          </w:p>
        </w:tc>
      </w:tr>
      <w:tr w:rsidR="00B6273F" w:rsidRPr="00544393" w14:paraId="56067698" w14:textId="77777777">
        <w:trPr>
          <w:trHeight w:val="789"/>
        </w:trPr>
        <w:tc>
          <w:tcPr>
            <w:tcW w:w="445" w:type="dxa"/>
            <w:tcBorders>
              <w:top w:val="single" w:sz="4" w:space="0" w:color="000000"/>
              <w:left w:val="single" w:sz="4" w:space="0" w:color="000000"/>
              <w:bottom w:val="single" w:sz="4" w:space="0" w:color="000000"/>
              <w:right w:val="single" w:sz="4" w:space="0" w:color="000000"/>
            </w:tcBorders>
            <w:shd w:val="clear" w:color="auto" w:fill="D9D9D9"/>
          </w:tcPr>
          <w:p w14:paraId="01073A58" w14:textId="77777777" w:rsidR="00B6273F" w:rsidRPr="0030288B" w:rsidRDefault="00B6273F">
            <w:pPr>
              <w:pStyle w:val="TableParagraph"/>
              <w:spacing w:before="0"/>
              <w:ind w:left="0"/>
              <w:rPr>
                <w:rFonts w:ascii="Times New Roman"/>
                <w:sz w:val="14"/>
                <w:lang w:val="de-DE"/>
              </w:rPr>
            </w:pPr>
          </w:p>
        </w:tc>
        <w:tc>
          <w:tcPr>
            <w:tcW w:w="2061" w:type="dxa"/>
            <w:tcBorders>
              <w:top w:val="single" w:sz="4" w:space="0" w:color="000000"/>
              <w:left w:val="single" w:sz="4" w:space="0" w:color="000000"/>
              <w:bottom w:val="single" w:sz="4" w:space="0" w:color="000000"/>
              <w:right w:val="single" w:sz="4" w:space="0" w:color="000000"/>
            </w:tcBorders>
            <w:shd w:val="clear" w:color="auto" w:fill="BFBFBF"/>
          </w:tcPr>
          <w:p w14:paraId="0D55E94F" w14:textId="77777777" w:rsidR="00B6273F" w:rsidRPr="0030288B" w:rsidRDefault="00346F65">
            <w:pPr>
              <w:pStyle w:val="TableParagraph"/>
              <w:spacing w:before="28"/>
              <w:ind w:left="125"/>
              <w:rPr>
                <w:b/>
                <w:sz w:val="15"/>
                <w:lang w:val="de-DE"/>
              </w:rPr>
            </w:pPr>
            <w:r w:rsidRPr="0030288B">
              <w:rPr>
                <w:b/>
                <w:sz w:val="15"/>
                <w:lang w:val="de-DE"/>
              </w:rPr>
              <w:t>Maximalrisiko</w:t>
            </w:r>
          </w:p>
        </w:tc>
        <w:tc>
          <w:tcPr>
            <w:tcW w:w="8143" w:type="dxa"/>
            <w:tcBorders>
              <w:top w:val="single" w:sz="4" w:space="0" w:color="000000"/>
              <w:left w:val="single" w:sz="4" w:space="0" w:color="000000"/>
              <w:bottom w:val="single" w:sz="4" w:space="0" w:color="000000"/>
              <w:right w:val="single" w:sz="4" w:space="0" w:color="000000"/>
            </w:tcBorders>
          </w:tcPr>
          <w:p w14:paraId="33E43D0A" w14:textId="2FA9AE91" w:rsidR="00B6273F" w:rsidRPr="008A4889" w:rsidRDefault="00346F65" w:rsidP="00921EB9">
            <w:pPr>
              <w:pStyle w:val="TableParagraph"/>
              <w:ind w:left="125" w:right="79"/>
              <w:jc w:val="both"/>
              <w:rPr>
                <w:sz w:val="15"/>
                <w:lang w:val="de-DE"/>
              </w:rPr>
            </w:pPr>
            <w:r w:rsidRPr="0030288B">
              <w:rPr>
                <w:sz w:val="15"/>
                <w:lang w:val="de-DE"/>
              </w:rPr>
              <w:t>Für</w:t>
            </w:r>
            <w:r w:rsidRPr="0030288B">
              <w:rPr>
                <w:spacing w:val="-3"/>
                <w:sz w:val="15"/>
                <w:lang w:val="de-DE"/>
              </w:rPr>
              <w:t xml:space="preserve"> </w:t>
            </w:r>
            <w:r w:rsidRPr="0030288B">
              <w:rPr>
                <w:sz w:val="15"/>
                <w:lang w:val="de-DE"/>
              </w:rPr>
              <w:t>den</w:t>
            </w:r>
            <w:r w:rsidRPr="0030288B">
              <w:rPr>
                <w:spacing w:val="-2"/>
                <w:sz w:val="15"/>
                <w:lang w:val="de-DE"/>
              </w:rPr>
              <w:t xml:space="preserve"> </w:t>
            </w:r>
            <w:r w:rsidRPr="0030288B">
              <w:rPr>
                <w:sz w:val="15"/>
                <w:lang w:val="de-DE"/>
              </w:rPr>
              <w:t>Anleger</w:t>
            </w:r>
            <w:r w:rsidRPr="0030288B">
              <w:rPr>
                <w:spacing w:val="-2"/>
                <w:sz w:val="15"/>
                <w:lang w:val="de-DE"/>
              </w:rPr>
              <w:t xml:space="preserve"> </w:t>
            </w:r>
            <w:r w:rsidRPr="0030288B">
              <w:rPr>
                <w:sz w:val="15"/>
                <w:lang w:val="de-DE"/>
              </w:rPr>
              <w:t>besteht</w:t>
            </w:r>
            <w:r w:rsidRPr="0030288B">
              <w:rPr>
                <w:spacing w:val="-4"/>
                <w:sz w:val="15"/>
                <w:lang w:val="de-DE"/>
              </w:rPr>
              <w:t xml:space="preserve"> </w:t>
            </w:r>
            <w:r w:rsidRPr="0030288B">
              <w:rPr>
                <w:sz w:val="15"/>
                <w:lang w:val="de-DE"/>
              </w:rPr>
              <w:t>das</w:t>
            </w:r>
            <w:r w:rsidRPr="0030288B">
              <w:rPr>
                <w:spacing w:val="-3"/>
                <w:sz w:val="15"/>
                <w:lang w:val="de-DE"/>
              </w:rPr>
              <w:t xml:space="preserve"> </w:t>
            </w:r>
            <w:r w:rsidRPr="0030288B">
              <w:rPr>
                <w:sz w:val="15"/>
                <w:lang w:val="de-DE"/>
              </w:rPr>
              <w:t>Risiko</w:t>
            </w:r>
            <w:r w:rsidRPr="0030288B">
              <w:rPr>
                <w:spacing w:val="-3"/>
                <w:sz w:val="15"/>
                <w:lang w:val="de-DE"/>
              </w:rPr>
              <w:t xml:space="preserve"> </w:t>
            </w:r>
            <w:r w:rsidRPr="0030288B">
              <w:rPr>
                <w:sz w:val="15"/>
                <w:lang w:val="de-DE"/>
              </w:rPr>
              <w:t>eines</w:t>
            </w:r>
            <w:r w:rsidRPr="0030288B">
              <w:rPr>
                <w:spacing w:val="-3"/>
                <w:sz w:val="15"/>
                <w:lang w:val="de-DE"/>
              </w:rPr>
              <w:t xml:space="preserve"> </w:t>
            </w:r>
            <w:r w:rsidRPr="0030288B">
              <w:rPr>
                <w:sz w:val="15"/>
                <w:lang w:val="de-DE"/>
              </w:rPr>
              <w:t>Totalverlustes</w:t>
            </w:r>
            <w:r w:rsidRPr="0030288B">
              <w:rPr>
                <w:spacing w:val="-3"/>
                <w:sz w:val="15"/>
                <w:lang w:val="de-DE"/>
              </w:rPr>
              <w:t xml:space="preserve"> </w:t>
            </w:r>
            <w:r w:rsidRPr="0030288B">
              <w:rPr>
                <w:sz w:val="15"/>
                <w:lang w:val="de-DE"/>
              </w:rPr>
              <w:t>seiner</w:t>
            </w:r>
            <w:r w:rsidRPr="0030288B">
              <w:rPr>
                <w:spacing w:val="-2"/>
                <w:sz w:val="15"/>
                <w:lang w:val="de-DE"/>
              </w:rPr>
              <w:t xml:space="preserve"> </w:t>
            </w:r>
            <w:r w:rsidRPr="0030288B">
              <w:rPr>
                <w:sz w:val="15"/>
                <w:lang w:val="de-DE"/>
              </w:rPr>
              <w:t>Vermögensanlage</w:t>
            </w:r>
            <w:r w:rsidR="0079379C">
              <w:rPr>
                <w:sz w:val="15"/>
                <w:lang w:val="de-DE"/>
              </w:rPr>
              <w:t>.</w:t>
            </w:r>
            <w:r w:rsidR="002340E8" w:rsidRPr="002340E8">
              <w:rPr>
                <w:sz w:val="15"/>
                <w:lang w:val="de-DE"/>
              </w:rPr>
              <w:t xml:space="preserve"> Individuell können dem Anleger zusätzliche Vermögensnachteile entstehen. Dies kann z.B. der Fall sein, wenn der Anleger den Erwerb der Vermögensanlage </w:t>
            </w:r>
            <w:proofErr w:type="gramStart"/>
            <w:r w:rsidR="002340E8" w:rsidRPr="002340E8">
              <w:rPr>
                <w:sz w:val="15"/>
                <w:lang w:val="de-DE"/>
              </w:rPr>
              <w:t>durch  ein</w:t>
            </w:r>
            <w:proofErr w:type="gramEnd"/>
            <w:r w:rsidR="002340E8" w:rsidRPr="002340E8">
              <w:rPr>
                <w:sz w:val="15"/>
                <w:lang w:val="de-DE"/>
              </w:rPr>
              <w:t xml:space="preserve"> Bankdarlehen fremdfinanziert, wenn er trotz des bestehenden Verlustrisikos Zins- und Rückzahlungen aus der Vermögensanlage fest zur Deckung anderer Verpflichtungen eingeplant hat oder aufgrund von Kosten für Steuernachzahlungen. Solche zusätzliche Vermögensnachteile können </w:t>
            </w:r>
            <w:proofErr w:type="gramStart"/>
            <w:r w:rsidR="002340E8" w:rsidRPr="002340E8">
              <w:rPr>
                <w:sz w:val="15"/>
                <w:lang w:val="de-DE"/>
              </w:rPr>
              <w:t>im  schlechtesten</w:t>
            </w:r>
            <w:proofErr w:type="gramEnd"/>
            <w:r w:rsidR="002340E8" w:rsidRPr="002340E8">
              <w:rPr>
                <w:sz w:val="15"/>
                <w:lang w:val="de-DE"/>
              </w:rPr>
              <w:t xml:space="preserve"> Fall bis hin zur Privatinsolvenz des Anlegers führen</w:t>
            </w:r>
          </w:p>
        </w:tc>
      </w:tr>
    </w:tbl>
    <w:p w14:paraId="51009220" w14:textId="77777777" w:rsidR="00B6273F" w:rsidRPr="0030288B" w:rsidRDefault="00B6273F">
      <w:pPr>
        <w:jc w:val="both"/>
        <w:rPr>
          <w:sz w:val="15"/>
          <w:lang w:val="de-DE"/>
        </w:rPr>
        <w:sectPr w:rsidR="00B6273F" w:rsidRPr="0030288B">
          <w:footerReference w:type="default" r:id="rId7"/>
          <w:type w:val="continuous"/>
          <w:pgSz w:w="11910" w:h="16840"/>
          <w:pgMar w:top="400" w:right="400" w:bottom="520" w:left="560" w:header="720" w:footer="326" w:gutter="0"/>
          <w:pgNumType w:start="1"/>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5"/>
        <w:gridCol w:w="2061"/>
        <w:gridCol w:w="8143"/>
      </w:tblGrid>
      <w:tr w:rsidR="00B6273F" w:rsidRPr="00A31B7A" w14:paraId="59ABB1E5" w14:textId="77777777">
        <w:trPr>
          <w:trHeight w:val="2985"/>
        </w:trPr>
        <w:tc>
          <w:tcPr>
            <w:tcW w:w="445" w:type="dxa"/>
            <w:vMerge w:val="restart"/>
            <w:shd w:val="clear" w:color="auto" w:fill="D9D9D9"/>
          </w:tcPr>
          <w:p w14:paraId="1DF2C32C" w14:textId="77777777" w:rsidR="00B6273F" w:rsidRPr="0030288B" w:rsidRDefault="00B6273F">
            <w:pPr>
              <w:pStyle w:val="TableParagraph"/>
              <w:spacing w:before="0"/>
              <w:ind w:left="0"/>
              <w:rPr>
                <w:rFonts w:ascii="Times New Roman"/>
                <w:sz w:val="14"/>
                <w:lang w:val="de-DE"/>
              </w:rPr>
            </w:pPr>
          </w:p>
        </w:tc>
        <w:tc>
          <w:tcPr>
            <w:tcW w:w="2061" w:type="dxa"/>
            <w:shd w:val="clear" w:color="auto" w:fill="BFBFBF"/>
          </w:tcPr>
          <w:p w14:paraId="053637E5" w14:textId="77777777" w:rsidR="00B6273F" w:rsidRPr="0030288B" w:rsidRDefault="00346F65">
            <w:pPr>
              <w:pStyle w:val="TableParagraph"/>
              <w:ind w:right="251"/>
              <w:rPr>
                <w:b/>
                <w:sz w:val="15"/>
                <w:lang w:val="de-DE"/>
              </w:rPr>
            </w:pPr>
            <w:r w:rsidRPr="0030288B">
              <w:rPr>
                <w:b/>
                <w:sz w:val="15"/>
                <w:lang w:val="de-DE"/>
              </w:rPr>
              <w:t>Risiken aus dem</w:t>
            </w:r>
            <w:r w:rsidRPr="0030288B">
              <w:rPr>
                <w:b/>
                <w:spacing w:val="1"/>
                <w:sz w:val="15"/>
                <w:lang w:val="de-DE"/>
              </w:rPr>
              <w:t xml:space="preserve"> </w:t>
            </w:r>
            <w:r w:rsidRPr="0030288B">
              <w:rPr>
                <w:b/>
                <w:spacing w:val="-1"/>
                <w:sz w:val="15"/>
                <w:lang w:val="de-DE"/>
              </w:rPr>
              <w:t>qualifizierten</w:t>
            </w:r>
            <w:r w:rsidRPr="0030288B">
              <w:rPr>
                <w:b/>
                <w:spacing w:val="1"/>
                <w:sz w:val="15"/>
                <w:lang w:val="de-DE"/>
              </w:rPr>
              <w:t xml:space="preserve"> </w:t>
            </w:r>
            <w:r w:rsidRPr="0030288B">
              <w:rPr>
                <w:b/>
                <w:sz w:val="15"/>
                <w:lang w:val="de-DE"/>
              </w:rPr>
              <w:t>Rangrücktritt</w:t>
            </w:r>
          </w:p>
        </w:tc>
        <w:tc>
          <w:tcPr>
            <w:tcW w:w="8143" w:type="dxa"/>
          </w:tcPr>
          <w:p w14:paraId="0C0AF58E" w14:textId="4CC1586A" w:rsidR="00B6273F" w:rsidRPr="0030288B" w:rsidRDefault="00346F65">
            <w:pPr>
              <w:pStyle w:val="TableParagraph"/>
              <w:ind w:right="93"/>
              <w:jc w:val="both"/>
              <w:rPr>
                <w:sz w:val="15"/>
                <w:lang w:val="de-DE"/>
              </w:rPr>
            </w:pPr>
            <w:r w:rsidRPr="0030288B">
              <w:rPr>
                <w:sz w:val="15"/>
                <w:lang w:val="de-DE"/>
              </w:rPr>
              <w:t>Bei dem Nachrangdarlehensvertrag handelt es sich um einen Darlehensvertrag mit einer qualifizierten Rangrücktrittsklausel. Der</w:t>
            </w:r>
            <w:r w:rsidRPr="0030288B">
              <w:rPr>
                <w:spacing w:val="1"/>
                <w:sz w:val="15"/>
                <w:lang w:val="de-DE"/>
              </w:rPr>
              <w:t xml:space="preserve"> </w:t>
            </w:r>
            <w:r w:rsidRPr="0030288B">
              <w:rPr>
                <w:sz w:val="15"/>
                <w:lang w:val="de-DE"/>
              </w:rPr>
              <w:t>Anleger tritt hierdurch mit seiner Forderung auf Rückzahlung sowie auf Verzinsung des Nachrangdarlehens hinter die Ansprüche</w:t>
            </w:r>
            <w:r w:rsidRPr="0030288B">
              <w:rPr>
                <w:spacing w:val="1"/>
                <w:sz w:val="15"/>
                <w:lang w:val="de-DE"/>
              </w:rPr>
              <w:t xml:space="preserve"> </w:t>
            </w:r>
            <w:r w:rsidRPr="0030288B">
              <w:rPr>
                <w:sz w:val="15"/>
                <w:lang w:val="de-DE"/>
              </w:rPr>
              <w:t>der anderen Gläubiger der Emittentin zurück, und zwar im Rang hinter die in § 39 Abs. 1 Nr. 5 InsO bezeichneten Forderungen</w:t>
            </w:r>
            <w:r w:rsidRPr="0030288B">
              <w:rPr>
                <w:spacing w:val="1"/>
                <w:sz w:val="15"/>
                <w:lang w:val="de-DE"/>
              </w:rPr>
              <w:t xml:space="preserve"> </w:t>
            </w:r>
            <w:r w:rsidRPr="0030288B">
              <w:rPr>
                <w:sz w:val="15"/>
                <w:lang w:val="de-DE"/>
              </w:rPr>
              <w:t>anderer Gläubiger der Emittentin. Dies bedeutet, dass der Anleger im Insolvenzfall erst nach allen Fremdgläubigern der Emittentin</w:t>
            </w:r>
            <w:r w:rsidRPr="0030288B">
              <w:rPr>
                <w:spacing w:val="-32"/>
                <w:sz w:val="15"/>
                <w:lang w:val="de-DE"/>
              </w:rPr>
              <w:t xml:space="preserve"> </w:t>
            </w:r>
            <w:r w:rsidRPr="0030288B">
              <w:rPr>
                <w:sz w:val="15"/>
                <w:lang w:val="de-DE"/>
              </w:rPr>
              <w:t>befriedigt</w:t>
            </w:r>
            <w:r w:rsidRPr="0030288B">
              <w:rPr>
                <w:spacing w:val="1"/>
                <w:sz w:val="15"/>
                <w:lang w:val="de-DE"/>
              </w:rPr>
              <w:t xml:space="preserve"> </w:t>
            </w:r>
            <w:r w:rsidRPr="0030288B">
              <w:rPr>
                <w:sz w:val="15"/>
                <w:lang w:val="de-DE"/>
              </w:rPr>
              <w:t>wird.</w:t>
            </w:r>
            <w:r w:rsidRPr="0030288B">
              <w:rPr>
                <w:spacing w:val="1"/>
                <w:sz w:val="15"/>
                <w:lang w:val="de-DE"/>
              </w:rPr>
              <w:t xml:space="preserve"> </w:t>
            </w:r>
            <w:r w:rsidRPr="0030288B">
              <w:rPr>
                <w:sz w:val="15"/>
                <w:lang w:val="de-DE"/>
              </w:rPr>
              <w:t>Forderungen</w:t>
            </w:r>
            <w:r w:rsidRPr="0030288B">
              <w:rPr>
                <w:spacing w:val="1"/>
                <w:sz w:val="15"/>
                <w:lang w:val="de-DE"/>
              </w:rPr>
              <w:t xml:space="preserve"> </w:t>
            </w:r>
            <w:r w:rsidRPr="0030288B">
              <w:rPr>
                <w:sz w:val="15"/>
                <w:lang w:val="de-DE"/>
              </w:rPr>
              <w:t>aus</w:t>
            </w:r>
            <w:r w:rsidRPr="0030288B">
              <w:rPr>
                <w:spacing w:val="1"/>
                <w:sz w:val="15"/>
                <w:lang w:val="de-DE"/>
              </w:rPr>
              <w:t xml:space="preserve"> </w:t>
            </w:r>
            <w:r w:rsidRPr="0030288B">
              <w:rPr>
                <w:sz w:val="15"/>
                <w:lang w:val="de-DE"/>
              </w:rPr>
              <w:t>dem</w:t>
            </w:r>
            <w:r w:rsidRPr="0030288B">
              <w:rPr>
                <w:spacing w:val="1"/>
                <w:sz w:val="15"/>
                <w:lang w:val="de-DE"/>
              </w:rPr>
              <w:t xml:space="preserve"> </w:t>
            </w:r>
            <w:r w:rsidRPr="0030288B">
              <w:rPr>
                <w:sz w:val="15"/>
                <w:lang w:val="de-DE"/>
              </w:rPr>
              <w:t>Nachrangdarlehensvertrag</w:t>
            </w:r>
            <w:r w:rsidRPr="0030288B">
              <w:rPr>
                <w:spacing w:val="1"/>
                <w:sz w:val="15"/>
                <w:lang w:val="de-DE"/>
              </w:rPr>
              <w:t xml:space="preserve"> </w:t>
            </w:r>
            <w:r w:rsidRPr="0030288B">
              <w:rPr>
                <w:sz w:val="15"/>
                <w:lang w:val="de-DE"/>
              </w:rPr>
              <w:t>können</w:t>
            </w:r>
            <w:r w:rsidRPr="0030288B">
              <w:rPr>
                <w:spacing w:val="1"/>
                <w:sz w:val="15"/>
                <w:lang w:val="de-DE"/>
              </w:rPr>
              <w:t xml:space="preserve"> </w:t>
            </w:r>
            <w:r w:rsidRPr="0030288B">
              <w:rPr>
                <w:sz w:val="15"/>
                <w:lang w:val="de-DE"/>
              </w:rPr>
              <w:t>nur</w:t>
            </w:r>
            <w:r w:rsidRPr="0030288B">
              <w:rPr>
                <w:spacing w:val="1"/>
                <w:sz w:val="15"/>
                <w:lang w:val="de-DE"/>
              </w:rPr>
              <w:t xml:space="preserve"> </w:t>
            </w:r>
            <w:r w:rsidRPr="0030288B">
              <w:rPr>
                <w:sz w:val="15"/>
                <w:lang w:val="de-DE"/>
              </w:rPr>
              <w:t>aus</w:t>
            </w:r>
            <w:r w:rsidRPr="0030288B">
              <w:rPr>
                <w:spacing w:val="1"/>
                <w:sz w:val="15"/>
                <w:lang w:val="de-DE"/>
              </w:rPr>
              <w:t xml:space="preserve"> </w:t>
            </w:r>
            <w:r w:rsidRPr="0030288B">
              <w:rPr>
                <w:sz w:val="15"/>
                <w:lang w:val="de-DE"/>
              </w:rPr>
              <w:t>künftigen</w:t>
            </w:r>
            <w:r w:rsidRPr="0030288B">
              <w:rPr>
                <w:spacing w:val="1"/>
                <w:sz w:val="15"/>
                <w:lang w:val="de-DE"/>
              </w:rPr>
              <w:t xml:space="preserve"> </w:t>
            </w:r>
            <w:r w:rsidRPr="0030288B">
              <w:rPr>
                <w:sz w:val="15"/>
                <w:lang w:val="de-DE"/>
              </w:rPr>
              <w:t>Gewinnen,</w:t>
            </w:r>
            <w:r w:rsidRPr="0030288B">
              <w:rPr>
                <w:spacing w:val="1"/>
                <w:sz w:val="15"/>
                <w:lang w:val="de-DE"/>
              </w:rPr>
              <w:t xml:space="preserve"> </w:t>
            </w:r>
            <w:r w:rsidRPr="0030288B">
              <w:rPr>
                <w:sz w:val="15"/>
                <w:lang w:val="de-DE"/>
              </w:rPr>
              <w:t>einem</w:t>
            </w:r>
            <w:r w:rsidRPr="0030288B">
              <w:rPr>
                <w:spacing w:val="1"/>
                <w:sz w:val="15"/>
                <w:lang w:val="de-DE"/>
              </w:rPr>
              <w:t xml:space="preserve"> </w:t>
            </w:r>
            <w:r w:rsidRPr="0030288B">
              <w:rPr>
                <w:sz w:val="15"/>
                <w:lang w:val="de-DE"/>
              </w:rPr>
              <w:t>etwaigen</w:t>
            </w:r>
            <w:r w:rsidRPr="0030288B">
              <w:rPr>
                <w:spacing w:val="1"/>
                <w:sz w:val="15"/>
                <w:lang w:val="de-DE"/>
              </w:rPr>
              <w:t xml:space="preserve"> </w:t>
            </w:r>
            <w:r w:rsidRPr="0030288B">
              <w:rPr>
                <w:sz w:val="15"/>
                <w:lang w:val="de-DE"/>
              </w:rPr>
              <w:t>Liquidationsüberschuss</w:t>
            </w:r>
            <w:r w:rsidRPr="0030288B">
              <w:rPr>
                <w:spacing w:val="-4"/>
                <w:sz w:val="15"/>
                <w:lang w:val="de-DE"/>
              </w:rPr>
              <w:t xml:space="preserve"> </w:t>
            </w:r>
            <w:r w:rsidRPr="0030288B">
              <w:rPr>
                <w:sz w:val="15"/>
                <w:lang w:val="de-DE"/>
              </w:rPr>
              <w:t>oder</w:t>
            </w:r>
            <w:r w:rsidRPr="0030288B">
              <w:rPr>
                <w:spacing w:val="-4"/>
                <w:sz w:val="15"/>
                <w:lang w:val="de-DE"/>
              </w:rPr>
              <w:t xml:space="preserve"> </w:t>
            </w:r>
            <w:r w:rsidRPr="0030288B">
              <w:rPr>
                <w:sz w:val="15"/>
                <w:lang w:val="de-DE"/>
              </w:rPr>
              <w:t>aus</w:t>
            </w:r>
            <w:r w:rsidRPr="0030288B">
              <w:rPr>
                <w:spacing w:val="-4"/>
                <w:sz w:val="15"/>
                <w:lang w:val="de-DE"/>
              </w:rPr>
              <w:t xml:space="preserve"> </w:t>
            </w:r>
            <w:r w:rsidRPr="0030288B">
              <w:rPr>
                <w:sz w:val="15"/>
                <w:lang w:val="de-DE"/>
              </w:rPr>
              <w:t>einem</w:t>
            </w:r>
            <w:r w:rsidRPr="0030288B">
              <w:rPr>
                <w:spacing w:val="-6"/>
                <w:sz w:val="15"/>
                <w:lang w:val="de-DE"/>
              </w:rPr>
              <w:t xml:space="preserve"> </w:t>
            </w:r>
            <w:r w:rsidRPr="0030288B">
              <w:rPr>
                <w:sz w:val="15"/>
                <w:lang w:val="de-DE"/>
              </w:rPr>
              <w:t>die</w:t>
            </w:r>
            <w:r w:rsidRPr="0030288B">
              <w:rPr>
                <w:spacing w:val="-5"/>
                <w:sz w:val="15"/>
                <w:lang w:val="de-DE"/>
              </w:rPr>
              <w:t xml:space="preserve"> </w:t>
            </w:r>
            <w:r w:rsidRPr="0030288B">
              <w:rPr>
                <w:sz w:val="15"/>
                <w:lang w:val="de-DE"/>
              </w:rPr>
              <w:t>sonstigen</w:t>
            </w:r>
            <w:r w:rsidRPr="0030288B">
              <w:rPr>
                <w:spacing w:val="-4"/>
                <w:sz w:val="15"/>
                <w:lang w:val="de-DE"/>
              </w:rPr>
              <w:t xml:space="preserve"> </w:t>
            </w:r>
            <w:r w:rsidRPr="0030288B">
              <w:rPr>
                <w:sz w:val="15"/>
                <w:lang w:val="de-DE"/>
              </w:rPr>
              <w:t>Verbindlichkeiten</w:t>
            </w:r>
            <w:r w:rsidRPr="0030288B">
              <w:rPr>
                <w:spacing w:val="-5"/>
                <w:sz w:val="15"/>
                <w:lang w:val="de-DE"/>
              </w:rPr>
              <w:t xml:space="preserve"> </w:t>
            </w:r>
            <w:r w:rsidRPr="0030288B">
              <w:rPr>
                <w:sz w:val="15"/>
                <w:lang w:val="de-DE"/>
              </w:rPr>
              <w:t>der</w:t>
            </w:r>
            <w:r w:rsidRPr="0030288B">
              <w:rPr>
                <w:spacing w:val="-4"/>
                <w:sz w:val="15"/>
                <w:lang w:val="de-DE"/>
              </w:rPr>
              <w:t xml:space="preserve"> </w:t>
            </w:r>
            <w:r w:rsidRPr="0030288B">
              <w:rPr>
                <w:sz w:val="15"/>
                <w:lang w:val="de-DE"/>
              </w:rPr>
              <w:t>Emittentin</w:t>
            </w:r>
            <w:r w:rsidRPr="0030288B">
              <w:rPr>
                <w:spacing w:val="-4"/>
                <w:sz w:val="15"/>
                <w:lang w:val="de-DE"/>
              </w:rPr>
              <w:t xml:space="preserve"> </w:t>
            </w:r>
            <w:r w:rsidRPr="0030288B">
              <w:rPr>
                <w:sz w:val="15"/>
                <w:lang w:val="de-DE"/>
              </w:rPr>
              <w:t>übersteigenden</w:t>
            </w:r>
            <w:r w:rsidRPr="0030288B">
              <w:rPr>
                <w:spacing w:val="-4"/>
                <w:sz w:val="15"/>
                <w:lang w:val="de-DE"/>
              </w:rPr>
              <w:t xml:space="preserve"> </w:t>
            </w:r>
            <w:r w:rsidRPr="0030288B">
              <w:rPr>
                <w:sz w:val="15"/>
                <w:lang w:val="de-DE"/>
              </w:rPr>
              <w:t>freien</w:t>
            </w:r>
            <w:r w:rsidRPr="0030288B">
              <w:rPr>
                <w:spacing w:val="-4"/>
                <w:sz w:val="15"/>
                <w:lang w:val="de-DE"/>
              </w:rPr>
              <w:t xml:space="preserve"> </w:t>
            </w:r>
            <w:r w:rsidRPr="0030288B">
              <w:rPr>
                <w:sz w:val="15"/>
                <w:lang w:val="de-DE"/>
              </w:rPr>
              <w:t>Vermögen</w:t>
            </w:r>
            <w:r w:rsidRPr="0030288B">
              <w:rPr>
                <w:spacing w:val="-3"/>
                <w:sz w:val="15"/>
                <w:lang w:val="de-DE"/>
              </w:rPr>
              <w:t xml:space="preserve"> </w:t>
            </w:r>
            <w:r w:rsidRPr="0030288B">
              <w:rPr>
                <w:sz w:val="15"/>
                <w:lang w:val="de-DE"/>
              </w:rPr>
              <w:t>beglichen</w:t>
            </w:r>
            <w:r w:rsidRPr="0030288B">
              <w:rPr>
                <w:spacing w:val="1"/>
                <w:sz w:val="15"/>
                <w:lang w:val="de-DE"/>
              </w:rPr>
              <w:t xml:space="preserve"> </w:t>
            </w:r>
            <w:r w:rsidRPr="0030288B">
              <w:rPr>
                <w:sz w:val="15"/>
                <w:lang w:val="de-DE"/>
              </w:rPr>
              <w:t xml:space="preserve">werden. Die Ansprüche auf Rückzahlung sowie auf Verzinsung können auch nicht geltend gemacht werden, solange und </w:t>
            </w:r>
            <w:proofErr w:type="gramStart"/>
            <w:r w:rsidRPr="0030288B">
              <w:rPr>
                <w:sz w:val="15"/>
                <w:lang w:val="de-DE"/>
              </w:rPr>
              <w:t>soweit</w:t>
            </w:r>
            <w:proofErr w:type="gramEnd"/>
            <w:r w:rsidRPr="0030288B">
              <w:rPr>
                <w:spacing w:val="1"/>
                <w:sz w:val="15"/>
                <w:lang w:val="de-DE"/>
              </w:rPr>
              <w:t xml:space="preserve"> </w:t>
            </w:r>
            <w:r w:rsidRPr="0030288B">
              <w:rPr>
                <w:sz w:val="15"/>
                <w:lang w:val="de-DE"/>
              </w:rPr>
              <w:t>hierdurch die Insolvenz der Emittentin herbeigeführt werden würde. Der qualifizierte Rangrücktritt hat zur Folge, dass der Anleger</w:t>
            </w:r>
            <w:r w:rsidRPr="0030288B">
              <w:rPr>
                <w:spacing w:val="-32"/>
                <w:sz w:val="15"/>
                <w:lang w:val="de-DE"/>
              </w:rPr>
              <w:t xml:space="preserve"> </w:t>
            </w:r>
            <w:r w:rsidRPr="0030288B">
              <w:rPr>
                <w:sz w:val="15"/>
                <w:lang w:val="de-DE"/>
              </w:rPr>
              <w:t>mit der Vermögensanlage ein über das allgemeine Insolvenzausfallrisiko hinausgehendes unternehmerisches Risiko übernimmt,</w:t>
            </w:r>
            <w:r w:rsidRPr="0030288B">
              <w:rPr>
                <w:spacing w:val="1"/>
                <w:sz w:val="15"/>
                <w:lang w:val="de-DE"/>
              </w:rPr>
              <w:t xml:space="preserve"> </w:t>
            </w:r>
            <w:r w:rsidRPr="0030288B">
              <w:rPr>
                <w:sz w:val="15"/>
                <w:lang w:val="de-DE"/>
              </w:rPr>
              <w:t>dessen</w:t>
            </w:r>
            <w:r w:rsidRPr="0030288B">
              <w:rPr>
                <w:spacing w:val="1"/>
                <w:sz w:val="15"/>
                <w:lang w:val="de-DE"/>
              </w:rPr>
              <w:t xml:space="preserve"> </w:t>
            </w:r>
            <w:r w:rsidRPr="0030288B">
              <w:rPr>
                <w:sz w:val="15"/>
                <w:lang w:val="de-DE"/>
              </w:rPr>
              <w:t>Realisierung</w:t>
            </w:r>
            <w:r w:rsidRPr="0030288B">
              <w:rPr>
                <w:spacing w:val="1"/>
                <w:sz w:val="15"/>
                <w:lang w:val="de-DE"/>
              </w:rPr>
              <w:t xml:space="preserve"> </w:t>
            </w:r>
            <w:r w:rsidRPr="0030288B">
              <w:rPr>
                <w:sz w:val="15"/>
                <w:lang w:val="de-DE"/>
              </w:rPr>
              <w:t>er</w:t>
            </w:r>
            <w:r w:rsidRPr="0030288B">
              <w:rPr>
                <w:spacing w:val="1"/>
                <w:sz w:val="15"/>
                <w:lang w:val="de-DE"/>
              </w:rPr>
              <w:t xml:space="preserve"> </w:t>
            </w:r>
            <w:proofErr w:type="gramStart"/>
            <w:r w:rsidRPr="0030288B">
              <w:rPr>
                <w:sz w:val="15"/>
                <w:lang w:val="de-DE"/>
              </w:rPr>
              <w:t>mangels</w:t>
            </w:r>
            <w:r w:rsidRPr="0030288B">
              <w:rPr>
                <w:spacing w:val="1"/>
                <w:sz w:val="15"/>
                <w:lang w:val="de-DE"/>
              </w:rPr>
              <w:t xml:space="preserve"> </w:t>
            </w:r>
            <w:proofErr w:type="spellStart"/>
            <w:r w:rsidRPr="0030288B">
              <w:rPr>
                <w:sz w:val="15"/>
                <w:lang w:val="de-DE"/>
              </w:rPr>
              <w:t>Mitwirkungs</w:t>
            </w:r>
            <w:proofErr w:type="spellEnd"/>
            <w:r w:rsidRPr="0030288B">
              <w:rPr>
                <w:sz w:val="15"/>
                <w:lang w:val="de-DE"/>
              </w:rPr>
              <w:t>‐</w:t>
            </w:r>
            <w:r w:rsidR="002C6894">
              <w:rPr>
                <w:spacing w:val="1"/>
                <w:sz w:val="15"/>
                <w:lang w:val="de-DE"/>
              </w:rPr>
              <w:t xml:space="preserve"> </w:t>
            </w:r>
            <w:r w:rsidRPr="0030288B">
              <w:rPr>
                <w:sz w:val="15"/>
                <w:lang w:val="de-DE"/>
              </w:rPr>
              <w:t>und</w:t>
            </w:r>
            <w:r w:rsidRPr="0030288B">
              <w:rPr>
                <w:spacing w:val="1"/>
                <w:sz w:val="15"/>
                <w:lang w:val="de-DE"/>
              </w:rPr>
              <w:t xml:space="preserve"> </w:t>
            </w:r>
            <w:r w:rsidRPr="0030288B">
              <w:rPr>
                <w:sz w:val="15"/>
                <w:lang w:val="de-DE"/>
              </w:rPr>
              <w:t>Kontrollrechten</w:t>
            </w:r>
            <w:proofErr w:type="gramEnd"/>
            <w:r w:rsidRPr="0030288B">
              <w:rPr>
                <w:sz w:val="15"/>
                <w:lang w:val="de-DE"/>
              </w:rPr>
              <w:t xml:space="preserve"> in</w:t>
            </w:r>
            <w:r w:rsidRPr="0030288B">
              <w:rPr>
                <w:spacing w:val="1"/>
                <w:sz w:val="15"/>
                <w:lang w:val="de-DE"/>
              </w:rPr>
              <w:t xml:space="preserve"> </w:t>
            </w:r>
            <w:r w:rsidRPr="0030288B">
              <w:rPr>
                <w:sz w:val="15"/>
                <w:lang w:val="de-DE"/>
              </w:rPr>
              <w:t>keiner</w:t>
            </w:r>
            <w:r w:rsidRPr="0030288B">
              <w:rPr>
                <w:spacing w:val="1"/>
                <w:sz w:val="15"/>
                <w:lang w:val="de-DE"/>
              </w:rPr>
              <w:t xml:space="preserve"> </w:t>
            </w:r>
            <w:r w:rsidRPr="0030288B">
              <w:rPr>
                <w:sz w:val="15"/>
                <w:lang w:val="de-DE"/>
              </w:rPr>
              <w:t>Weise beeinflussen</w:t>
            </w:r>
            <w:r w:rsidRPr="0030288B">
              <w:rPr>
                <w:spacing w:val="1"/>
                <w:sz w:val="15"/>
                <w:lang w:val="de-DE"/>
              </w:rPr>
              <w:t xml:space="preserve"> </w:t>
            </w:r>
            <w:r w:rsidRPr="0030288B">
              <w:rPr>
                <w:sz w:val="15"/>
                <w:lang w:val="de-DE"/>
              </w:rPr>
              <w:t>kann</w:t>
            </w:r>
            <w:r w:rsidRPr="0030288B">
              <w:rPr>
                <w:spacing w:val="1"/>
                <w:sz w:val="15"/>
                <w:lang w:val="de-DE"/>
              </w:rPr>
              <w:t xml:space="preserve"> </w:t>
            </w:r>
            <w:r w:rsidRPr="0030288B">
              <w:rPr>
                <w:sz w:val="15"/>
                <w:lang w:val="de-DE"/>
              </w:rPr>
              <w:t>und</w:t>
            </w:r>
            <w:r w:rsidRPr="0030288B">
              <w:rPr>
                <w:spacing w:val="1"/>
                <w:sz w:val="15"/>
                <w:lang w:val="de-DE"/>
              </w:rPr>
              <w:t xml:space="preserve"> </w:t>
            </w:r>
            <w:r w:rsidRPr="0030288B">
              <w:rPr>
                <w:sz w:val="15"/>
                <w:lang w:val="de-DE"/>
              </w:rPr>
              <w:t>dass</w:t>
            </w:r>
            <w:r w:rsidRPr="0030288B">
              <w:rPr>
                <w:spacing w:val="1"/>
                <w:sz w:val="15"/>
                <w:lang w:val="de-DE"/>
              </w:rPr>
              <w:t xml:space="preserve"> </w:t>
            </w:r>
            <w:r w:rsidRPr="0030288B">
              <w:rPr>
                <w:sz w:val="15"/>
                <w:lang w:val="de-DE"/>
              </w:rPr>
              <w:t>es</w:t>
            </w:r>
            <w:r w:rsidRPr="0030288B">
              <w:rPr>
                <w:spacing w:val="1"/>
                <w:sz w:val="15"/>
                <w:lang w:val="de-DE"/>
              </w:rPr>
              <w:t xml:space="preserve"> </w:t>
            </w:r>
            <w:r w:rsidRPr="0030288B">
              <w:rPr>
                <w:sz w:val="15"/>
                <w:lang w:val="de-DE"/>
              </w:rPr>
              <w:t>zu</w:t>
            </w:r>
            <w:r w:rsidRPr="0030288B">
              <w:rPr>
                <w:spacing w:val="1"/>
                <w:sz w:val="15"/>
                <w:lang w:val="de-DE"/>
              </w:rPr>
              <w:t xml:space="preserve"> </w:t>
            </w:r>
            <w:r w:rsidRPr="0030288B">
              <w:rPr>
                <w:sz w:val="15"/>
                <w:lang w:val="de-DE"/>
              </w:rPr>
              <w:t>einer</w:t>
            </w:r>
            <w:r w:rsidRPr="0030288B">
              <w:rPr>
                <w:spacing w:val="1"/>
                <w:sz w:val="15"/>
                <w:lang w:val="de-DE"/>
              </w:rPr>
              <w:t xml:space="preserve"> </w:t>
            </w:r>
            <w:r w:rsidRPr="0030288B">
              <w:rPr>
                <w:sz w:val="15"/>
                <w:lang w:val="de-DE"/>
              </w:rPr>
              <w:t>dauerhaften</w:t>
            </w:r>
            <w:r w:rsidRPr="0030288B">
              <w:rPr>
                <w:spacing w:val="-1"/>
                <w:sz w:val="15"/>
                <w:lang w:val="de-DE"/>
              </w:rPr>
              <w:t xml:space="preserve"> </w:t>
            </w:r>
            <w:r w:rsidRPr="0030288B">
              <w:rPr>
                <w:sz w:val="15"/>
                <w:lang w:val="de-DE"/>
              </w:rPr>
              <w:t>Aussetzung</w:t>
            </w:r>
            <w:r w:rsidRPr="0030288B">
              <w:rPr>
                <w:spacing w:val="-1"/>
                <w:sz w:val="15"/>
                <w:lang w:val="de-DE"/>
              </w:rPr>
              <w:t xml:space="preserve"> </w:t>
            </w:r>
            <w:r w:rsidRPr="0030288B">
              <w:rPr>
                <w:sz w:val="15"/>
                <w:lang w:val="de-DE"/>
              </w:rPr>
              <w:t>(auch außerhalb</w:t>
            </w:r>
            <w:r w:rsidRPr="0030288B">
              <w:rPr>
                <w:spacing w:val="-1"/>
                <w:sz w:val="15"/>
                <w:lang w:val="de-DE"/>
              </w:rPr>
              <w:t xml:space="preserve"> </w:t>
            </w:r>
            <w:r w:rsidRPr="0030288B">
              <w:rPr>
                <w:sz w:val="15"/>
                <w:lang w:val="de-DE"/>
              </w:rPr>
              <w:t>der Insolvenz</w:t>
            </w:r>
            <w:r w:rsidRPr="0030288B">
              <w:rPr>
                <w:spacing w:val="-1"/>
                <w:sz w:val="15"/>
                <w:lang w:val="de-DE"/>
              </w:rPr>
              <w:t xml:space="preserve"> </w:t>
            </w:r>
            <w:r w:rsidRPr="0030288B">
              <w:rPr>
                <w:sz w:val="15"/>
                <w:lang w:val="de-DE"/>
              </w:rPr>
              <w:t>der</w:t>
            </w:r>
            <w:r w:rsidRPr="0030288B">
              <w:rPr>
                <w:spacing w:val="-2"/>
                <w:sz w:val="15"/>
                <w:lang w:val="de-DE"/>
              </w:rPr>
              <w:t xml:space="preserve"> </w:t>
            </w:r>
            <w:r w:rsidRPr="0030288B">
              <w:rPr>
                <w:sz w:val="15"/>
                <w:lang w:val="de-DE"/>
              </w:rPr>
              <w:t>Gesellschaft)</w:t>
            </w:r>
            <w:r w:rsidRPr="0030288B">
              <w:rPr>
                <w:spacing w:val="-1"/>
                <w:sz w:val="15"/>
                <w:lang w:val="de-DE"/>
              </w:rPr>
              <w:t xml:space="preserve"> </w:t>
            </w:r>
            <w:r w:rsidRPr="0030288B">
              <w:rPr>
                <w:sz w:val="15"/>
                <w:lang w:val="de-DE"/>
              </w:rPr>
              <w:t>jeglicher Zahlung</w:t>
            </w:r>
            <w:r w:rsidRPr="0030288B">
              <w:rPr>
                <w:spacing w:val="-1"/>
                <w:sz w:val="15"/>
                <w:lang w:val="de-DE"/>
              </w:rPr>
              <w:t xml:space="preserve"> </w:t>
            </w:r>
            <w:r w:rsidRPr="0030288B">
              <w:rPr>
                <w:sz w:val="15"/>
                <w:lang w:val="de-DE"/>
              </w:rPr>
              <w:t>kommen</w:t>
            </w:r>
            <w:r w:rsidRPr="0030288B">
              <w:rPr>
                <w:spacing w:val="-1"/>
                <w:sz w:val="15"/>
                <w:lang w:val="de-DE"/>
              </w:rPr>
              <w:t xml:space="preserve"> </w:t>
            </w:r>
            <w:r w:rsidRPr="0030288B">
              <w:rPr>
                <w:sz w:val="15"/>
                <w:lang w:val="de-DE"/>
              </w:rPr>
              <w:t>kann.</w:t>
            </w:r>
          </w:p>
          <w:p w14:paraId="1B7B0641" w14:textId="77777777" w:rsidR="00B6273F" w:rsidRPr="0030288B" w:rsidRDefault="00346F65">
            <w:pPr>
              <w:pStyle w:val="TableParagraph"/>
              <w:spacing w:before="1"/>
              <w:ind w:right="94"/>
              <w:jc w:val="both"/>
              <w:rPr>
                <w:sz w:val="15"/>
                <w:lang w:val="de-DE"/>
              </w:rPr>
            </w:pPr>
            <w:r w:rsidRPr="0030288B">
              <w:rPr>
                <w:sz w:val="15"/>
                <w:lang w:val="de-DE"/>
              </w:rPr>
              <w:t>Eine</w:t>
            </w:r>
            <w:r w:rsidRPr="0030288B">
              <w:rPr>
                <w:spacing w:val="-8"/>
                <w:sz w:val="15"/>
                <w:lang w:val="de-DE"/>
              </w:rPr>
              <w:t xml:space="preserve"> </w:t>
            </w:r>
            <w:r w:rsidRPr="0030288B">
              <w:rPr>
                <w:sz w:val="15"/>
                <w:lang w:val="de-DE"/>
              </w:rPr>
              <w:t>wirksame</w:t>
            </w:r>
            <w:r w:rsidRPr="0030288B">
              <w:rPr>
                <w:spacing w:val="-7"/>
                <w:sz w:val="15"/>
                <w:lang w:val="de-DE"/>
              </w:rPr>
              <w:t xml:space="preserve"> </w:t>
            </w:r>
            <w:r w:rsidRPr="0030288B">
              <w:rPr>
                <w:sz w:val="15"/>
                <w:lang w:val="de-DE"/>
              </w:rPr>
              <w:t>qualifizierte</w:t>
            </w:r>
            <w:r w:rsidRPr="0030288B">
              <w:rPr>
                <w:spacing w:val="-6"/>
                <w:sz w:val="15"/>
                <w:lang w:val="de-DE"/>
              </w:rPr>
              <w:t xml:space="preserve"> </w:t>
            </w:r>
            <w:r w:rsidRPr="0030288B">
              <w:rPr>
                <w:sz w:val="15"/>
                <w:lang w:val="de-DE"/>
              </w:rPr>
              <w:t>Rangrücktrittsklausel</w:t>
            </w:r>
            <w:r w:rsidRPr="0030288B">
              <w:rPr>
                <w:spacing w:val="-5"/>
                <w:sz w:val="15"/>
                <w:lang w:val="de-DE"/>
              </w:rPr>
              <w:t xml:space="preserve"> </w:t>
            </w:r>
            <w:r w:rsidRPr="0030288B">
              <w:rPr>
                <w:sz w:val="15"/>
                <w:lang w:val="de-DE"/>
              </w:rPr>
              <w:t>führt</w:t>
            </w:r>
            <w:r w:rsidRPr="0030288B">
              <w:rPr>
                <w:spacing w:val="-6"/>
                <w:sz w:val="15"/>
                <w:lang w:val="de-DE"/>
              </w:rPr>
              <w:t xml:space="preserve"> </w:t>
            </w:r>
            <w:r w:rsidRPr="0030288B">
              <w:rPr>
                <w:sz w:val="15"/>
                <w:lang w:val="de-DE"/>
              </w:rPr>
              <w:t>dazu,</w:t>
            </w:r>
            <w:r w:rsidRPr="0030288B">
              <w:rPr>
                <w:spacing w:val="-7"/>
                <w:sz w:val="15"/>
                <w:lang w:val="de-DE"/>
              </w:rPr>
              <w:t xml:space="preserve"> </w:t>
            </w:r>
            <w:r w:rsidRPr="0030288B">
              <w:rPr>
                <w:sz w:val="15"/>
                <w:lang w:val="de-DE"/>
              </w:rPr>
              <w:t>dass</w:t>
            </w:r>
            <w:r w:rsidRPr="0030288B">
              <w:rPr>
                <w:spacing w:val="-6"/>
                <w:sz w:val="15"/>
                <w:lang w:val="de-DE"/>
              </w:rPr>
              <w:t xml:space="preserve"> </w:t>
            </w:r>
            <w:r w:rsidRPr="0030288B">
              <w:rPr>
                <w:sz w:val="15"/>
                <w:lang w:val="de-DE"/>
              </w:rPr>
              <w:t>das</w:t>
            </w:r>
            <w:r w:rsidRPr="0030288B">
              <w:rPr>
                <w:spacing w:val="-6"/>
                <w:sz w:val="15"/>
                <w:lang w:val="de-DE"/>
              </w:rPr>
              <w:t xml:space="preserve"> </w:t>
            </w:r>
            <w:r w:rsidRPr="0030288B">
              <w:rPr>
                <w:sz w:val="15"/>
                <w:lang w:val="de-DE"/>
              </w:rPr>
              <w:t>Nachrangdarlehen</w:t>
            </w:r>
            <w:r w:rsidRPr="0030288B">
              <w:rPr>
                <w:spacing w:val="-7"/>
                <w:sz w:val="15"/>
                <w:lang w:val="de-DE"/>
              </w:rPr>
              <w:t xml:space="preserve"> </w:t>
            </w:r>
            <w:r w:rsidRPr="0030288B">
              <w:rPr>
                <w:sz w:val="15"/>
                <w:lang w:val="de-DE"/>
              </w:rPr>
              <w:t>nicht</w:t>
            </w:r>
            <w:r w:rsidRPr="0030288B">
              <w:rPr>
                <w:spacing w:val="-6"/>
                <w:sz w:val="15"/>
                <w:lang w:val="de-DE"/>
              </w:rPr>
              <w:t xml:space="preserve"> </w:t>
            </w:r>
            <w:r w:rsidRPr="0030288B">
              <w:rPr>
                <w:sz w:val="15"/>
                <w:lang w:val="de-DE"/>
              </w:rPr>
              <w:t>als</w:t>
            </w:r>
            <w:r w:rsidRPr="0030288B">
              <w:rPr>
                <w:spacing w:val="-7"/>
                <w:sz w:val="15"/>
                <w:lang w:val="de-DE"/>
              </w:rPr>
              <w:t xml:space="preserve"> </w:t>
            </w:r>
            <w:r w:rsidRPr="0030288B">
              <w:rPr>
                <w:sz w:val="15"/>
                <w:lang w:val="de-DE"/>
              </w:rPr>
              <w:t>erlaubnispflichtiges</w:t>
            </w:r>
            <w:r w:rsidRPr="0030288B">
              <w:rPr>
                <w:spacing w:val="-6"/>
                <w:sz w:val="15"/>
                <w:lang w:val="de-DE"/>
              </w:rPr>
              <w:t xml:space="preserve"> </w:t>
            </w:r>
            <w:r w:rsidRPr="0030288B">
              <w:rPr>
                <w:sz w:val="15"/>
                <w:lang w:val="de-DE"/>
              </w:rPr>
              <w:t>Bankgeschäft</w:t>
            </w:r>
            <w:r w:rsidRPr="0030288B">
              <w:rPr>
                <w:spacing w:val="1"/>
                <w:sz w:val="15"/>
                <w:lang w:val="de-DE"/>
              </w:rPr>
              <w:t xml:space="preserve"> </w:t>
            </w:r>
            <w:r w:rsidRPr="0030288B">
              <w:rPr>
                <w:sz w:val="15"/>
                <w:lang w:val="de-DE"/>
              </w:rPr>
              <w:t>in</w:t>
            </w:r>
            <w:r w:rsidRPr="0030288B">
              <w:rPr>
                <w:spacing w:val="1"/>
                <w:sz w:val="15"/>
                <w:lang w:val="de-DE"/>
              </w:rPr>
              <w:t xml:space="preserve"> </w:t>
            </w:r>
            <w:r w:rsidRPr="0030288B">
              <w:rPr>
                <w:sz w:val="15"/>
                <w:lang w:val="de-DE"/>
              </w:rPr>
              <w:t>der</w:t>
            </w:r>
            <w:r w:rsidRPr="0030288B">
              <w:rPr>
                <w:spacing w:val="1"/>
                <w:sz w:val="15"/>
                <w:lang w:val="de-DE"/>
              </w:rPr>
              <w:t xml:space="preserve"> </w:t>
            </w:r>
            <w:r w:rsidRPr="0030288B">
              <w:rPr>
                <w:sz w:val="15"/>
                <w:lang w:val="de-DE"/>
              </w:rPr>
              <w:t>Form</w:t>
            </w:r>
            <w:r w:rsidRPr="0030288B">
              <w:rPr>
                <w:spacing w:val="1"/>
                <w:sz w:val="15"/>
                <w:lang w:val="de-DE"/>
              </w:rPr>
              <w:t xml:space="preserve"> </w:t>
            </w:r>
            <w:r w:rsidRPr="0030288B">
              <w:rPr>
                <w:sz w:val="15"/>
                <w:lang w:val="de-DE"/>
              </w:rPr>
              <w:t>des</w:t>
            </w:r>
            <w:r w:rsidRPr="0030288B">
              <w:rPr>
                <w:spacing w:val="1"/>
                <w:sz w:val="15"/>
                <w:lang w:val="de-DE"/>
              </w:rPr>
              <w:t xml:space="preserve"> </w:t>
            </w:r>
            <w:r w:rsidRPr="0030288B">
              <w:rPr>
                <w:sz w:val="15"/>
                <w:lang w:val="de-DE"/>
              </w:rPr>
              <w:t>Einlagengeschäfts</w:t>
            </w:r>
            <w:r w:rsidRPr="0030288B">
              <w:rPr>
                <w:spacing w:val="1"/>
                <w:sz w:val="15"/>
                <w:lang w:val="de-DE"/>
              </w:rPr>
              <w:t xml:space="preserve"> </w:t>
            </w:r>
            <w:r w:rsidRPr="0030288B">
              <w:rPr>
                <w:sz w:val="15"/>
                <w:lang w:val="de-DE"/>
              </w:rPr>
              <w:t>gem.</w:t>
            </w:r>
            <w:r w:rsidRPr="0030288B">
              <w:rPr>
                <w:spacing w:val="1"/>
                <w:sz w:val="15"/>
                <w:lang w:val="de-DE"/>
              </w:rPr>
              <w:t xml:space="preserve"> </w:t>
            </w:r>
            <w:r w:rsidRPr="0030288B">
              <w:rPr>
                <w:sz w:val="15"/>
                <w:lang w:val="de-DE"/>
              </w:rPr>
              <w:t>§ 1</w:t>
            </w:r>
            <w:r w:rsidRPr="0030288B">
              <w:rPr>
                <w:spacing w:val="1"/>
                <w:sz w:val="15"/>
                <w:lang w:val="de-DE"/>
              </w:rPr>
              <w:t xml:space="preserve"> </w:t>
            </w:r>
            <w:r w:rsidRPr="0030288B">
              <w:rPr>
                <w:sz w:val="15"/>
                <w:lang w:val="de-DE"/>
              </w:rPr>
              <w:t>Abs.</w:t>
            </w:r>
            <w:r w:rsidRPr="0030288B">
              <w:rPr>
                <w:spacing w:val="1"/>
                <w:sz w:val="15"/>
                <w:lang w:val="de-DE"/>
              </w:rPr>
              <w:t xml:space="preserve"> </w:t>
            </w:r>
            <w:r w:rsidRPr="0030288B">
              <w:rPr>
                <w:sz w:val="15"/>
                <w:lang w:val="de-DE"/>
              </w:rPr>
              <w:t>1</w:t>
            </w:r>
            <w:r w:rsidRPr="0030288B">
              <w:rPr>
                <w:spacing w:val="1"/>
                <w:sz w:val="15"/>
                <w:lang w:val="de-DE"/>
              </w:rPr>
              <w:t xml:space="preserve"> </w:t>
            </w:r>
            <w:r w:rsidRPr="0030288B">
              <w:rPr>
                <w:sz w:val="15"/>
                <w:lang w:val="de-DE"/>
              </w:rPr>
              <w:t>S.</w:t>
            </w:r>
            <w:r w:rsidRPr="0030288B">
              <w:rPr>
                <w:spacing w:val="1"/>
                <w:sz w:val="15"/>
                <w:lang w:val="de-DE"/>
              </w:rPr>
              <w:t xml:space="preserve"> </w:t>
            </w:r>
            <w:r w:rsidRPr="0030288B">
              <w:rPr>
                <w:sz w:val="15"/>
                <w:lang w:val="de-DE"/>
              </w:rPr>
              <w:t>2</w:t>
            </w:r>
            <w:r w:rsidRPr="0030288B">
              <w:rPr>
                <w:spacing w:val="1"/>
                <w:sz w:val="15"/>
                <w:lang w:val="de-DE"/>
              </w:rPr>
              <w:t xml:space="preserve"> </w:t>
            </w:r>
            <w:r w:rsidRPr="0030288B">
              <w:rPr>
                <w:sz w:val="15"/>
                <w:lang w:val="de-DE"/>
              </w:rPr>
              <w:t>Nr.</w:t>
            </w:r>
            <w:r w:rsidRPr="0030288B">
              <w:rPr>
                <w:spacing w:val="1"/>
                <w:sz w:val="15"/>
                <w:lang w:val="de-DE"/>
              </w:rPr>
              <w:t xml:space="preserve"> </w:t>
            </w:r>
            <w:r w:rsidRPr="0030288B">
              <w:rPr>
                <w:sz w:val="15"/>
                <w:lang w:val="de-DE"/>
              </w:rPr>
              <w:t>1</w:t>
            </w:r>
            <w:r w:rsidRPr="0030288B">
              <w:rPr>
                <w:spacing w:val="1"/>
                <w:sz w:val="15"/>
                <w:lang w:val="de-DE"/>
              </w:rPr>
              <w:t xml:space="preserve"> </w:t>
            </w:r>
            <w:r w:rsidRPr="0030288B">
              <w:rPr>
                <w:sz w:val="15"/>
                <w:lang w:val="de-DE"/>
              </w:rPr>
              <w:t>KWG</w:t>
            </w:r>
            <w:r w:rsidRPr="0030288B">
              <w:rPr>
                <w:spacing w:val="1"/>
                <w:sz w:val="15"/>
                <w:lang w:val="de-DE"/>
              </w:rPr>
              <w:t xml:space="preserve"> </w:t>
            </w:r>
            <w:r w:rsidRPr="0030288B">
              <w:rPr>
                <w:sz w:val="15"/>
                <w:lang w:val="de-DE"/>
              </w:rPr>
              <w:t>beurteilt</w:t>
            </w:r>
            <w:r w:rsidRPr="0030288B">
              <w:rPr>
                <w:spacing w:val="1"/>
                <w:sz w:val="15"/>
                <w:lang w:val="de-DE"/>
              </w:rPr>
              <w:t xml:space="preserve"> </w:t>
            </w:r>
            <w:r w:rsidRPr="0030288B">
              <w:rPr>
                <w:sz w:val="15"/>
                <w:lang w:val="de-DE"/>
              </w:rPr>
              <w:t>wird.</w:t>
            </w:r>
            <w:r w:rsidRPr="0030288B">
              <w:rPr>
                <w:spacing w:val="1"/>
                <w:sz w:val="15"/>
                <w:lang w:val="de-DE"/>
              </w:rPr>
              <w:t xml:space="preserve"> </w:t>
            </w:r>
            <w:r w:rsidRPr="0030288B">
              <w:rPr>
                <w:sz w:val="15"/>
                <w:lang w:val="de-DE"/>
              </w:rPr>
              <w:t>Es</w:t>
            </w:r>
            <w:r w:rsidRPr="0030288B">
              <w:rPr>
                <w:spacing w:val="1"/>
                <w:sz w:val="15"/>
                <w:lang w:val="de-DE"/>
              </w:rPr>
              <w:t xml:space="preserve"> </w:t>
            </w:r>
            <w:r w:rsidRPr="0030288B">
              <w:rPr>
                <w:sz w:val="15"/>
                <w:lang w:val="de-DE"/>
              </w:rPr>
              <w:t>besteht</w:t>
            </w:r>
            <w:r w:rsidRPr="0030288B">
              <w:rPr>
                <w:spacing w:val="1"/>
                <w:sz w:val="15"/>
                <w:lang w:val="de-DE"/>
              </w:rPr>
              <w:t xml:space="preserve"> </w:t>
            </w:r>
            <w:r w:rsidRPr="0030288B">
              <w:rPr>
                <w:sz w:val="15"/>
                <w:lang w:val="de-DE"/>
              </w:rPr>
              <w:t>jedoch</w:t>
            </w:r>
            <w:r w:rsidRPr="0030288B">
              <w:rPr>
                <w:spacing w:val="1"/>
                <w:sz w:val="15"/>
                <w:lang w:val="de-DE"/>
              </w:rPr>
              <w:t xml:space="preserve"> </w:t>
            </w:r>
            <w:r w:rsidRPr="0030288B">
              <w:rPr>
                <w:sz w:val="15"/>
                <w:lang w:val="de-DE"/>
              </w:rPr>
              <w:t>das</w:t>
            </w:r>
            <w:r w:rsidRPr="0030288B">
              <w:rPr>
                <w:spacing w:val="1"/>
                <w:sz w:val="15"/>
                <w:lang w:val="de-DE"/>
              </w:rPr>
              <w:t xml:space="preserve"> </w:t>
            </w:r>
            <w:r w:rsidRPr="0030288B">
              <w:rPr>
                <w:sz w:val="15"/>
                <w:lang w:val="de-DE"/>
              </w:rPr>
              <w:t>Risiko,</w:t>
            </w:r>
            <w:r w:rsidRPr="0030288B">
              <w:rPr>
                <w:spacing w:val="1"/>
                <w:sz w:val="15"/>
                <w:lang w:val="de-DE"/>
              </w:rPr>
              <w:t xml:space="preserve"> </w:t>
            </w:r>
            <w:r w:rsidRPr="0030288B">
              <w:rPr>
                <w:sz w:val="15"/>
                <w:lang w:val="de-DE"/>
              </w:rPr>
              <w:t>dass</w:t>
            </w:r>
            <w:r w:rsidRPr="0030288B">
              <w:rPr>
                <w:spacing w:val="1"/>
                <w:sz w:val="15"/>
                <w:lang w:val="de-DE"/>
              </w:rPr>
              <w:t xml:space="preserve"> </w:t>
            </w:r>
            <w:r w:rsidRPr="0030288B">
              <w:rPr>
                <w:sz w:val="15"/>
                <w:lang w:val="de-DE"/>
              </w:rPr>
              <w:t>die</w:t>
            </w:r>
            <w:r w:rsidRPr="0030288B">
              <w:rPr>
                <w:spacing w:val="-31"/>
                <w:sz w:val="15"/>
                <w:lang w:val="de-DE"/>
              </w:rPr>
              <w:t xml:space="preserve"> </w:t>
            </w:r>
            <w:r w:rsidRPr="0030288B">
              <w:rPr>
                <w:sz w:val="15"/>
                <w:lang w:val="de-DE"/>
              </w:rPr>
              <w:t>Rangrücktrittsklausel von der Rechtsprechung oder von der Bundesanstalt für Finanzdienstleistungsaufsicht nicht als ausreichend</w:t>
            </w:r>
            <w:r w:rsidRPr="0030288B">
              <w:rPr>
                <w:spacing w:val="1"/>
                <w:sz w:val="15"/>
                <w:lang w:val="de-DE"/>
              </w:rPr>
              <w:t xml:space="preserve"> </w:t>
            </w:r>
            <w:r w:rsidRPr="0030288B">
              <w:rPr>
                <w:sz w:val="15"/>
                <w:lang w:val="de-DE"/>
              </w:rPr>
              <w:t>angesehen und ein erlaubnispflichtiges Einlagengeschäft bejaht wird. Dies hätte zur Folge, dass der Nachrangdarlehensvertrag zu</w:t>
            </w:r>
            <w:r w:rsidRPr="0030288B">
              <w:rPr>
                <w:spacing w:val="1"/>
                <w:sz w:val="15"/>
                <w:lang w:val="de-DE"/>
              </w:rPr>
              <w:t xml:space="preserve"> </w:t>
            </w:r>
            <w:r w:rsidRPr="0030288B">
              <w:rPr>
                <w:sz w:val="15"/>
                <w:lang w:val="de-DE"/>
              </w:rPr>
              <w:t>einem</w:t>
            </w:r>
            <w:r w:rsidRPr="0030288B">
              <w:rPr>
                <w:spacing w:val="-3"/>
                <w:sz w:val="15"/>
                <w:lang w:val="de-DE"/>
              </w:rPr>
              <w:t xml:space="preserve"> </w:t>
            </w:r>
            <w:r w:rsidRPr="0030288B">
              <w:rPr>
                <w:sz w:val="15"/>
                <w:lang w:val="de-DE"/>
              </w:rPr>
              <w:t>nicht</w:t>
            </w:r>
            <w:r w:rsidRPr="0030288B">
              <w:rPr>
                <w:spacing w:val="-2"/>
                <w:sz w:val="15"/>
                <w:lang w:val="de-DE"/>
              </w:rPr>
              <w:t xml:space="preserve"> </w:t>
            </w:r>
            <w:r w:rsidRPr="0030288B">
              <w:rPr>
                <w:sz w:val="15"/>
                <w:lang w:val="de-DE"/>
              </w:rPr>
              <w:t>kalkulierten</w:t>
            </w:r>
            <w:r w:rsidRPr="0030288B">
              <w:rPr>
                <w:spacing w:val="-1"/>
                <w:sz w:val="15"/>
                <w:lang w:val="de-DE"/>
              </w:rPr>
              <w:t xml:space="preserve"> </w:t>
            </w:r>
            <w:r w:rsidRPr="0030288B">
              <w:rPr>
                <w:sz w:val="15"/>
                <w:lang w:val="de-DE"/>
              </w:rPr>
              <w:t>Zeitpunkt</w:t>
            </w:r>
            <w:r w:rsidRPr="0030288B">
              <w:rPr>
                <w:spacing w:val="-3"/>
                <w:sz w:val="15"/>
                <w:lang w:val="de-DE"/>
              </w:rPr>
              <w:t xml:space="preserve"> </w:t>
            </w:r>
            <w:r w:rsidRPr="0030288B">
              <w:rPr>
                <w:sz w:val="15"/>
                <w:lang w:val="de-DE"/>
              </w:rPr>
              <w:t>rückabgewickelt</w:t>
            </w:r>
            <w:r w:rsidRPr="0030288B">
              <w:rPr>
                <w:spacing w:val="-2"/>
                <w:sz w:val="15"/>
                <w:lang w:val="de-DE"/>
              </w:rPr>
              <w:t xml:space="preserve"> </w:t>
            </w:r>
            <w:r w:rsidRPr="0030288B">
              <w:rPr>
                <w:sz w:val="15"/>
                <w:lang w:val="de-DE"/>
              </w:rPr>
              <w:t>werden</w:t>
            </w:r>
            <w:r w:rsidRPr="0030288B">
              <w:rPr>
                <w:spacing w:val="-2"/>
                <w:sz w:val="15"/>
                <w:lang w:val="de-DE"/>
              </w:rPr>
              <w:t xml:space="preserve"> </w:t>
            </w:r>
            <w:r w:rsidRPr="0030288B">
              <w:rPr>
                <w:sz w:val="15"/>
                <w:lang w:val="de-DE"/>
              </w:rPr>
              <w:t>müsste,</w:t>
            </w:r>
            <w:r w:rsidRPr="0030288B">
              <w:rPr>
                <w:spacing w:val="-2"/>
                <w:sz w:val="15"/>
                <w:lang w:val="de-DE"/>
              </w:rPr>
              <w:t xml:space="preserve"> </w:t>
            </w:r>
            <w:r w:rsidRPr="0030288B">
              <w:rPr>
                <w:sz w:val="15"/>
                <w:lang w:val="de-DE"/>
              </w:rPr>
              <w:t>was</w:t>
            </w:r>
            <w:r w:rsidRPr="0030288B">
              <w:rPr>
                <w:spacing w:val="-3"/>
                <w:sz w:val="15"/>
                <w:lang w:val="de-DE"/>
              </w:rPr>
              <w:t xml:space="preserve"> </w:t>
            </w:r>
            <w:r w:rsidRPr="0030288B">
              <w:rPr>
                <w:sz w:val="15"/>
                <w:lang w:val="de-DE"/>
              </w:rPr>
              <w:t>zum</w:t>
            </w:r>
            <w:r w:rsidRPr="0030288B">
              <w:rPr>
                <w:spacing w:val="-2"/>
                <w:sz w:val="15"/>
                <w:lang w:val="de-DE"/>
              </w:rPr>
              <w:t xml:space="preserve"> </w:t>
            </w:r>
            <w:r w:rsidRPr="0030288B">
              <w:rPr>
                <w:sz w:val="15"/>
                <w:lang w:val="de-DE"/>
              </w:rPr>
              <w:t>Totalverlust</w:t>
            </w:r>
            <w:r w:rsidRPr="0030288B">
              <w:rPr>
                <w:spacing w:val="-2"/>
                <w:sz w:val="15"/>
                <w:lang w:val="de-DE"/>
              </w:rPr>
              <w:t xml:space="preserve"> </w:t>
            </w:r>
            <w:r w:rsidRPr="0030288B">
              <w:rPr>
                <w:sz w:val="15"/>
                <w:lang w:val="de-DE"/>
              </w:rPr>
              <w:t>des</w:t>
            </w:r>
            <w:r w:rsidRPr="0030288B">
              <w:rPr>
                <w:spacing w:val="-2"/>
                <w:sz w:val="15"/>
                <w:lang w:val="de-DE"/>
              </w:rPr>
              <w:t xml:space="preserve"> </w:t>
            </w:r>
            <w:r w:rsidRPr="0030288B">
              <w:rPr>
                <w:sz w:val="15"/>
                <w:lang w:val="de-DE"/>
              </w:rPr>
              <w:t>eingesetzten</w:t>
            </w:r>
            <w:r w:rsidRPr="0030288B">
              <w:rPr>
                <w:spacing w:val="-3"/>
                <w:sz w:val="15"/>
                <w:lang w:val="de-DE"/>
              </w:rPr>
              <w:t xml:space="preserve"> </w:t>
            </w:r>
            <w:r w:rsidRPr="0030288B">
              <w:rPr>
                <w:sz w:val="15"/>
                <w:lang w:val="de-DE"/>
              </w:rPr>
              <w:t>Kapitals</w:t>
            </w:r>
            <w:r w:rsidRPr="0030288B">
              <w:rPr>
                <w:spacing w:val="-2"/>
                <w:sz w:val="15"/>
                <w:lang w:val="de-DE"/>
              </w:rPr>
              <w:t xml:space="preserve"> </w:t>
            </w:r>
            <w:r w:rsidRPr="0030288B">
              <w:rPr>
                <w:sz w:val="15"/>
                <w:lang w:val="de-DE"/>
              </w:rPr>
              <w:t>führen</w:t>
            </w:r>
            <w:r w:rsidRPr="0030288B">
              <w:rPr>
                <w:spacing w:val="-2"/>
                <w:sz w:val="15"/>
                <w:lang w:val="de-DE"/>
              </w:rPr>
              <w:t xml:space="preserve"> </w:t>
            </w:r>
            <w:r w:rsidRPr="0030288B">
              <w:rPr>
                <w:sz w:val="15"/>
                <w:lang w:val="de-DE"/>
              </w:rPr>
              <w:t>kann.</w:t>
            </w:r>
          </w:p>
        </w:tc>
      </w:tr>
      <w:tr w:rsidR="00B6273F" w:rsidRPr="00A31B7A" w14:paraId="5EF8BAD0" w14:textId="77777777" w:rsidTr="00A86512">
        <w:trPr>
          <w:trHeight w:val="967"/>
        </w:trPr>
        <w:tc>
          <w:tcPr>
            <w:tcW w:w="445" w:type="dxa"/>
            <w:vMerge/>
            <w:tcBorders>
              <w:top w:val="nil"/>
            </w:tcBorders>
            <w:shd w:val="clear" w:color="auto" w:fill="D9D9D9"/>
          </w:tcPr>
          <w:p w14:paraId="2AD48691" w14:textId="77777777" w:rsidR="00B6273F" w:rsidRPr="0030288B" w:rsidRDefault="00B6273F">
            <w:pPr>
              <w:rPr>
                <w:sz w:val="2"/>
                <w:szCs w:val="2"/>
                <w:lang w:val="de-DE"/>
              </w:rPr>
            </w:pPr>
          </w:p>
        </w:tc>
        <w:tc>
          <w:tcPr>
            <w:tcW w:w="2061" w:type="dxa"/>
            <w:shd w:val="clear" w:color="auto" w:fill="BFBFBF"/>
          </w:tcPr>
          <w:p w14:paraId="363B437D" w14:textId="77777777" w:rsidR="00B6273F" w:rsidRPr="003A54E4" w:rsidRDefault="00346F65">
            <w:pPr>
              <w:pStyle w:val="TableParagraph"/>
              <w:spacing w:before="28"/>
              <w:ind w:right="717"/>
              <w:rPr>
                <w:b/>
                <w:sz w:val="15"/>
                <w:lang w:val="de-DE"/>
              </w:rPr>
            </w:pPr>
            <w:r w:rsidRPr="003A54E4">
              <w:rPr>
                <w:b/>
                <w:spacing w:val="-1"/>
                <w:sz w:val="15"/>
                <w:lang w:val="de-DE"/>
              </w:rPr>
              <w:t xml:space="preserve">Geschäftsrisiko </w:t>
            </w:r>
            <w:r w:rsidRPr="003A54E4">
              <w:rPr>
                <w:b/>
                <w:sz w:val="15"/>
                <w:lang w:val="de-DE"/>
              </w:rPr>
              <w:t>und</w:t>
            </w:r>
            <w:r w:rsidRPr="003A54E4">
              <w:rPr>
                <w:b/>
                <w:spacing w:val="-31"/>
                <w:sz w:val="15"/>
                <w:lang w:val="de-DE"/>
              </w:rPr>
              <w:t xml:space="preserve"> </w:t>
            </w:r>
            <w:r w:rsidRPr="003A54E4">
              <w:rPr>
                <w:b/>
                <w:sz w:val="15"/>
                <w:lang w:val="de-DE"/>
              </w:rPr>
              <w:t>Insolvenzrisiko der</w:t>
            </w:r>
            <w:r w:rsidRPr="003A54E4">
              <w:rPr>
                <w:b/>
                <w:spacing w:val="1"/>
                <w:sz w:val="15"/>
                <w:lang w:val="de-DE"/>
              </w:rPr>
              <w:t xml:space="preserve"> </w:t>
            </w:r>
            <w:r w:rsidRPr="003A54E4">
              <w:rPr>
                <w:b/>
                <w:sz w:val="15"/>
                <w:lang w:val="de-DE"/>
              </w:rPr>
              <w:t>Emittentin</w:t>
            </w:r>
          </w:p>
        </w:tc>
        <w:tc>
          <w:tcPr>
            <w:tcW w:w="8143" w:type="dxa"/>
          </w:tcPr>
          <w:p w14:paraId="78869B17" w14:textId="1B132630" w:rsidR="00B6273F" w:rsidRPr="003A54E4" w:rsidRDefault="00A86512" w:rsidP="001629A1">
            <w:pPr>
              <w:pStyle w:val="TableParagraph"/>
              <w:spacing w:before="28"/>
              <w:ind w:right="94"/>
              <w:jc w:val="both"/>
              <w:rPr>
                <w:sz w:val="15"/>
                <w:lang w:val="de-DE"/>
              </w:rPr>
            </w:pPr>
            <w:r w:rsidRPr="003A54E4">
              <w:rPr>
                <w:sz w:val="15"/>
                <w:lang w:val="de-DE"/>
              </w:rPr>
              <w:t>Es besteht das Risiko, dass die Emittentin aufgrund ihrer geschäftlichen Entwicklung während der Laufzeit nicht in der Lage ist, die vereinbarten Zinsen in voller Höhe oder zu dem jeweils vereinbarten Zeitpunkt zu bezahlen. Es besteht darüber hinaus das Risiko, dass die Emittentin nach Ende der Laufzeit nicht oder nicht vollständig in der Lage ist, das Nachrangdarlehen zurückzuzahlen. Es besteht das Risiko, dass die Emittentin in Überschuldung oder Zahlungsunfähigkeit und somit in Insolvenz gerät. Im Insolvenzfalle besteht das Risiko, dass das eingesetzte Kapital vollständig verloren ist (Totalverlust).</w:t>
            </w:r>
          </w:p>
        </w:tc>
      </w:tr>
      <w:tr w:rsidR="00A86512" w:rsidRPr="00A31B7A" w14:paraId="2155591D" w14:textId="77777777" w:rsidTr="00A86512">
        <w:trPr>
          <w:trHeight w:val="840"/>
        </w:trPr>
        <w:tc>
          <w:tcPr>
            <w:tcW w:w="445" w:type="dxa"/>
            <w:vMerge/>
            <w:tcBorders>
              <w:top w:val="nil"/>
            </w:tcBorders>
            <w:shd w:val="clear" w:color="auto" w:fill="D9D9D9"/>
          </w:tcPr>
          <w:p w14:paraId="04121F6E" w14:textId="77777777" w:rsidR="00A86512" w:rsidRPr="0030288B" w:rsidRDefault="00A86512">
            <w:pPr>
              <w:rPr>
                <w:sz w:val="2"/>
                <w:szCs w:val="2"/>
                <w:lang w:val="de-DE"/>
              </w:rPr>
            </w:pPr>
          </w:p>
        </w:tc>
        <w:tc>
          <w:tcPr>
            <w:tcW w:w="2061" w:type="dxa"/>
            <w:shd w:val="clear" w:color="auto" w:fill="BFBFBF"/>
          </w:tcPr>
          <w:p w14:paraId="464C7A74" w14:textId="2794BE6F" w:rsidR="00A86512" w:rsidRPr="003A54E4" w:rsidRDefault="00A86512">
            <w:pPr>
              <w:pStyle w:val="TableParagraph"/>
              <w:spacing w:before="28"/>
              <w:ind w:right="717"/>
              <w:rPr>
                <w:b/>
                <w:spacing w:val="-1"/>
                <w:sz w:val="15"/>
                <w:lang w:val="de-DE"/>
              </w:rPr>
            </w:pPr>
            <w:r w:rsidRPr="003A54E4">
              <w:rPr>
                <w:b/>
                <w:spacing w:val="-1"/>
                <w:sz w:val="15"/>
                <w:lang w:val="de-DE"/>
              </w:rPr>
              <w:t>Prognoserisiko</w:t>
            </w:r>
          </w:p>
        </w:tc>
        <w:tc>
          <w:tcPr>
            <w:tcW w:w="8143" w:type="dxa"/>
          </w:tcPr>
          <w:p w14:paraId="7F029685" w14:textId="234692E1" w:rsidR="00A86512" w:rsidRPr="003A54E4" w:rsidRDefault="00A86512" w:rsidP="001629A1">
            <w:pPr>
              <w:pStyle w:val="TableParagraph"/>
              <w:spacing w:before="28"/>
              <w:ind w:right="94"/>
              <w:jc w:val="both"/>
              <w:rPr>
                <w:sz w:val="15"/>
                <w:lang w:val="de-DE"/>
              </w:rPr>
            </w:pPr>
            <w:r w:rsidRPr="003A54E4">
              <w:rPr>
                <w:sz w:val="15"/>
                <w:lang w:val="de-DE"/>
              </w:rPr>
              <w:t>Es besteht das Risiko, dass die Erträge aus dem Betrieb der Photovoltaik-Freiflächenanlage geringer ausfallen als angenommen. Es besteht auch das Risiko, dass der Betrieb der Photovoltaik-Freiflächenanlage mit höheren Kosten verbunden ist als gegenwärtig angenommen. Dies kann dazu führen, dass der Anleger die Verzinsung oder die Rückzahlung der Nachrangdarlehen nicht, nicht in voller Höhe oder nicht zu dem vereinbarten Zeitpunkt erhält.</w:t>
            </w:r>
          </w:p>
        </w:tc>
      </w:tr>
      <w:tr w:rsidR="00B6273F" w:rsidRPr="00A31B7A" w14:paraId="4F6B7683" w14:textId="77777777">
        <w:trPr>
          <w:trHeight w:val="1337"/>
        </w:trPr>
        <w:tc>
          <w:tcPr>
            <w:tcW w:w="445" w:type="dxa"/>
            <w:vMerge/>
            <w:tcBorders>
              <w:top w:val="nil"/>
            </w:tcBorders>
            <w:shd w:val="clear" w:color="auto" w:fill="D9D9D9"/>
          </w:tcPr>
          <w:p w14:paraId="0723A857" w14:textId="77777777" w:rsidR="00B6273F" w:rsidRPr="0030288B" w:rsidRDefault="00B6273F">
            <w:pPr>
              <w:rPr>
                <w:sz w:val="2"/>
                <w:szCs w:val="2"/>
                <w:lang w:val="de-DE"/>
              </w:rPr>
            </w:pPr>
          </w:p>
        </w:tc>
        <w:tc>
          <w:tcPr>
            <w:tcW w:w="2061" w:type="dxa"/>
            <w:shd w:val="clear" w:color="auto" w:fill="BFBFBF"/>
          </w:tcPr>
          <w:p w14:paraId="1975BF1A" w14:textId="1EEA3429" w:rsidR="00B6273F" w:rsidRPr="003A54E4" w:rsidRDefault="00346F65">
            <w:pPr>
              <w:pStyle w:val="TableParagraph"/>
              <w:ind w:right="144"/>
              <w:jc w:val="both"/>
              <w:rPr>
                <w:b/>
                <w:sz w:val="15"/>
                <w:lang w:val="de-DE"/>
              </w:rPr>
            </w:pPr>
            <w:r w:rsidRPr="003A54E4">
              <w:rPr>
                <w:b/>
                <w:sz w:val="15"/>
                <w:lang w:val="de-DE"/>
              </w:rPr>
              <w:t>Risiken aus de</w:t>
            </w:r>
            <w:r w:rsidR="00A86512" w:rsidRPr="003A54E4">
              <w:rPr>
                <w:b/>
                <w:sz w:val="15"/>
                <w:lang w:val="de-DE"/>
              </w:rPr>
              <w:t>m Betrieb der PV-Anlage</w:t>
            </w:r>
          </w:p>
          <w:p w14:paraId="7DFDBEDC" w14:textId="5C94D24A" w:rsidR="00972EF1" w:rsidRPr="003A54E4" w:rsidRDefault="00972EF1" w:rsidP="007C37AA">
            <w:pPr>
              <w:pStyle w:val="TableParagraph"/>
              <w:ind w:left="0" w:right="144"/>
              <w:jc w:val="both"/>
              <w:rPr>
                <w:b/>
                <w:sz w:val="15"/>
                <w:lang w:val="de-DE"/>
              </w:rPr>
            </w:pPr>
          </w:p>
        </w:tc>
        <w:tc>
          <w:tcPr>
            <w:tcW w:w="8143" w:type="dxa"/>
          </w:tcPr>
          <w:p w14:paraId="0A8FF30A" w14:textId="1521B1E8" w:rsidR="00B6273F" w:rsidRPr="003A54E4" w:rsidRDefault="00A86512">
            <w:pPr>
              <w:pStyle w:val="TableParagraph"/>
              <w:ind w:right="94"/>
              <w:jc w:val="both"/>
              <w:rPr>
                <w:color w:val="FF0000"/>
                <w:sz w:val="15"/>
                <w:lang w:val="de-DE"/>
              </w:rPr>
            </w:pPr>
            <w:r w:rsidRPr="003A54E4">
              <w:rPr>
                <w:color w:val="000000" w:themeColor="text1"/>
                <w:sz w:val="15"/>
                <w:lang w:val="de-DE"/>
              </w:rPr>
              <w:t>Der Betrieb der Photovoltaik-Freiflächenanlage ist mit Kosten, insbesondere für Reparaturen und Instandhaltungsmaßnahmen, verbunden, die höher als angenommen ausfallen können. Es besteht das Risiko, dass während der kalkulierten Betriebsdauer technische Probleme auftreten, welche die Leistungsfähigkeit der Photovoltaik-Freiflächenanlage beeinträchtigen oder dazu führen, dass die Photovoltaik-Freiflächenanlage früher als erwartet ausfallen und ggf. ersetzt werden müssen. Weiter besteht das Risiko, dass die betreffende Photovoltaik-Freiflächenanlage geringere Erträge erbringt als ursprünglich angenommen. Darüber hinaus können Materialermüdung, nicht vorhergesehene technische Störungen sowie erhöhter bzw. früherer Verschleiß zu einer geringeren Einspeiseleistung als prognostiziert führen. Es besteht das Risiko, dass nicht kalkulierte und unvorhersehbare Ursachen wie bestimmte Witterungsbedingungen, sonstige meteorologische Einflüsse oder langfristige Klimaveränderungen dazu führen, dass der Ertrag der Photovoltaik-Freiflächenanlage geringer ausfällt als angenommen. Es besteht das Risiko, dass sich die für die Einspeisung der elektrischen Energie in das Stromnetz maßgeblichen gesetzlichen Grundlagen während der Laufzeit der Nachrangdarlehen dahingehend ändern, dass die Abnahme- und Vergütungspflicht der Energieversorgungsunternehmen gänzlich entfallen könnte, sich die Vergütungssätze reduzieren bzw. sich nur noch an den Marktbedingungen orientieren, dass die gesetzlichen Grundlagen ganz oder teilweise entfallen bzw. als rechtswidrig eingestuft werden. Es besteht auch das Risiko, dass nur in begrenztem Maße aus erneuerbaren Energien erzeugter Strom in das Stromnetz eingespeist werden darf. Dies würde die Marktaussichten der Emittentin deutlich verschlechtern. Die genannten Faktoren können jeweils für sich genommen dazu führen, dass der Anleger die Verzinsung oder die Rückzahlung des Nachrangdarlehens nicht, nicht in voller Höhe oder nicht zu dem vereinbarten Zeitpunkt erhält. Die genannten Faktoren können jeweils auch zum Totalverlust des eingesetzten Kapitals führen.</w:t>
            </w:r>
          </w:p>
        </w:tc>
      </w:tr>
      <w:tr w:rsidR="00B6273F" w:rsidRPr="00A31B7A" w14:paraId="688BE1D8" w14:textId="77777777">
        <w:trPr>
          <w:trHeight w:val="788"/>
        </w:trPr>
        <w:tc>
          <w:tcPr>
            <w:tcW w:w="445" w:type="dxa"/>
            <w:vMerge/>
            <w:tcBorders>
              <w:top w:val="nil"/>
            </w:tcBorders>
            <w:shd w:val="clear" w:color="auto" w:fill="D9D9D9"/>
          </w:tcPr>
          <w:p w14:paraId="68AE5C0D" w14:textId="77777777" w:rsidR="00B6273F" w:rsidRPr="0030288B" w:rsidRDefault="00B6273F">
            <w:pPr>
              <w:rPr>
                <w:sz w:val="2"/>
                <w:szCs w:val="2"/>
                <w:lang w:val="de-DE"/>
              </w:rPr>
            </w:pPr>
          </w:p>
        </w:tc>
        <w:tc>
          <w:tcPr>
            <w:tcW w:w="2061" w:type="dxa"/>
            <w:shd w:val="clear" w:color="auto" w:fill="BFBFBF"/>
          </w:tcPr>
          <w:p w14:paraId="040E3E1C" w14:textId="77777777" w:rsidR="00B6273F" w:rsidRPr="003A54E4" w:rsidRDefault="00346F65">
            <w:pPr>
              <w:pStyle w:val="TableParagraph"/>
              <w:ind w:right="267"/>
              <w:rPr>
                <w:b/>
                <w:sz w:val="15"/>
                <w:lang w:val="de-DE"/>
              </w:rPr>
            </w:pPr>
            <w:r w:rsidRPr="003A54E4">
              <w:rPr>
                <w:b/>
                <w:sz w:val="15"/>
                <w:lang w:val="de-DE"/>
              </w:rPr>
              <w:t>Fremdfinanzierung auf der</w:t>
            </w:r>
            <w:r w:rsidRPr="003A54E4">
              <w:rPr>
                <w:b/>
                <w:spacing w:val="-31"/>
                <w:sz w:val="15"/>
                <w:lang w:val="de-DE"/>
              </w:rPr>
              <w:t xml:space="preserve"> </w:t>
            </w:r>
            <w:r w:rsidRPr="003A54E4">
              <w:rPr>
                <w:b/>
                <w:sz w:val="15"/>
                <w:lang w:val="de-DE"/>
              </w:rPr>
              <w:t>Ebene</w:t>
            </w:r>
            <w:r w:rsidRPr="003A54E4">
              <w:rPr>
                <w:b/>
                <w:spacing w:val="-2"/>
                <w:sz w:val="15"/>
                <w:lang w:val="de-DE"/>
              </w:rPr>
              <w:t xml:space="preserve"> </w:t>
            </w:r>
            <w:r w:rsidRPr="003A54E4">
              <w:rPr>
                <w:b/>
                <w:sz w:val="15"/>
                <w:lang w:val="de-DE"/>
              </w:rPr>
              <w:t>der</w:t>
            </w:r>
            <w:r w:rsidRPr="003A54E4">
              <w:rPr>
                <w:b/>
                <w:spacing w:val="-1"/>
                <w:sz w:val="15"/>
                <w:lang w:val="de-DE"/>
              </w:rPr>
              <w:t xml:space="preserve"> </w:t>
            </w:r>
            <w:r w:rsidRPr="003A54E4">
              <w:rPr>
                <w:b/>
                <w:sz w:val="15"/>
                <w:lang w:val="de-DE"/>
              </w:rPr>
              <w:t>Emittentin</w:t>
            </w:r>
          </w:p>
        </w:tc>
        <w:tc>
          <w:tcPr>
            <w:tcW w:w="8143" w:type="dxa"/>
          </w:tcPr>
          <w:p w14:paraId="3171746A" w14:textId="680766A3" w:rsidR="00B6273F" w:rsidRPr="003A54E4" w:rsidRDefault="00A86512">
            <w:pPr>
              <w:pStyle w:val="TableParagraph"/>
              <w:ind w:right="95"/>
              <w:jc w:val="both"/>
              <w:rPr>
                <w:sz w:val="15"/>
                <w:lang w:val="de-DE"/>
              </w:rPr>
            </w:pPr>
            <w:r w:rsidRPr="003A54E4">
              <w:rPr>
                <w:sz w:val="15"/>
                <w:lang w:val="de-DE"/>
              </w:rPr>
              <w:t>Es besteht das Risiko, dass die Emittentin nicht in der Lage ist, gegenüber der finanzierenden Bank die Verbindlichkeiten aus der Fremdfinanzierung zu bedienen, was zur Insolvenz der Emittentin führen kann. Dies kann dazu führen, dass der Anleger die Verzinsung oder die Rückzahlung des Nachrangdarlehens nicht, nicht in voller Höhe oder nicht zu dem vereinbarten Zeitpunkt erhält.</w:t>
            </w:r>
          </w:p>
        </w:tc>
      </w:tr>
      <w:tr w:rsidR="00B6273F" w:rsidRPr="00A31B7A" w14:paraId="55FB19BD" w14:textId="77777777">
        <w:trPr>
          <w:trHeight w:val="1155"/>
        </w:trPr>
        <w:tc>
          <w:tcPr>
            <w:tcW w:w="445" w:type="dxa"/>
            <w:vMerge/>
            <w:tcBorders>
              <w:top w:val="nil"/>
            </w:tcBorders>
            <w:shd w:val="clear" w:color="auto" w:fill="D9D9D9"/>
          </w:tcPr>
          <w:p w14:paraId="5964056B" w14:textId="77777777" w:rsidR="00B6273F" w:rsidRPr="0030288B" w:rsidRDefault="00B6273F">
            <w:pPr>
              <w:rPr>
                <w:sz w:val="2"/>
                <w:szCs w:val="2"/>
                <w:lang w:val="de-DE"/>
              </w:rPr>
            </w:pPr>
          </w:p>
        </w:tc>
        <w:tc>
          <w:tcPr>
            <w:tcW w:w="2061" w:type="dxa"/>
            <w:shd w:val="clear" w:color="auto" w:fill="BFBFBF"/>
          </w:tcPr>
          <w:p w14:paraId="6D30AD90" w14:textId="77777777" w:rsidR="00B6273F" w:rsidRPr="003A54E4" w:rsidRDefault="00346F65">
            <w:pPr>
              <w:pStyle w:val="TableParagraph"/>
              <w:spacing w:before="28"/>
              <w:rPr>
                <w:b/>
                <w:sz w:val="15"/>
                <w:lang w:val="de-DE"/>
              </w:rPr>
            </w:pPr>
            <w:r w:rsidRPr="003A54E4">
              <w:rPr>
                <w:b/>
                <w:sz w:val="15"/>
                <w:lang w:val="de-DE"/>
              </w:rPr>
              <w:t>Fungibilitätsrisiko</w:t>
            </w:r>
          </w:p>
        </w:tc>
        <w:tc>
          <w:tcPr>
            <w:tcW w:w="8143" w:type="dxa"/>
          </w:tcPr>
          <w:p w14:paraId="7F7F6964" w14:textId="77777777" w:rsidR="00B6273F" w:rsidRPr="003A54E4" w:rsidRDefault="00346F65">
            <w:pPr>
              <w:pStyle w:val="TableParagraph"/>
              <w:spacing w:before="28"/>
              <w:ind w:right="93"/>
              <w:jc w:val="both"/>
              <w:rPr>
                <w:sz w:val="15"/>
                <w:lang w:val="de-DE"/>
              </w:rPr>
            </w:pPr>
            <w:r w:rsidRPr="003A54E4">
              <w:rPr>
                <w:sz w:val="15"/>
                <w:lang w:val="de-DE"/>
              </w:rPr>
              <w:t>Die</w:t>
            </w:r>
            <w:r w:rsidRPr="003A54E4">
              <w:rPr>
                <w:spacing w:val="1"/>
                <w:sz w:val="15"/>
                <w:lang w:val="de-DE"/>
              </w:rPr>
              <w:t xml:space="preserve"> </w:t>
            </w:r>
            <w:r w:rsidRPr="003A54E4">
              <w:rPr>
                <w:sz w:val="15"/>
                <w:lang w:val="de-DE"/>
              </w:rPr>
              <w:t>Möglichkeit</w:t>
            </w:r>
            <w:r w:rsidRPr="003A54E4">
              <w:rPr>
                <w:spacing w:val="1"/>
                <w:sz w:val="15"/>
                <w:lang w:val="de-DE"/>
              </w:rPr>
              <w:t xml:space="preserve"> </w:t>
            </w:r>
            <w:r w:rsidRPr="003A54E4">
              <w:rPr>
                <w:sz w:val="15"/>
                <w:lang w:val="de-DE"/>
              </w:rPr>
              <w:t>der</w:t>
            </w:r>
            <w:r w:rsidRPr="003A54E4">
              <w:rPr>
                <w:spacing w:val="1"/>
                <w:sz w:val="15"/>
                <w:lang w:val="de-DE"/>
              </w:rPr>
              <w:t xml:space="preserve"> </w:t>
            </w:r>
            <w:r w:rsidRPr="003A54E4">
              <w:rPr>
                <w:sz w:val="15"/>
                <w:lang w:val="de-DE"/>
              </w:rPr>
              <w:t>Übertragung</w:t>
            </w:r>
            <w:r w:rsidRPr="003A54E4">
              <w:rPr>
                <w:spacing w:val="1"/>
                <w:sz w:val="15"/>
                <w:lang w:val="de-DE"/>
              </w:rPr>
              <w:t xml:space="preserve"> </w:t>
            </w:r>
            <w:r w:rsidRPr="003A54E4">
              <w:rPr>
                <w:sz w:val="15"/>
                <w:lang w:val="de-DE"/>
              </w:rPr>
              <w:t>der</w:t>
            </w:r>
            <w:r w:rsidRPr="003A54E4">
              <w:rPr>
                <w:spacing w:val="1"/>
                <w:sz w:val="15"/>
                <w:lang w:val="de-DE"/>
              </w:rPr>
              <w:t xml:space="preserve"> </w:t>
            </w:r>
            <w:r w:rsidRPr="003A54E4">
              <w:rPr>
                <w:sz w:val="15"/>
                <w:lang w:val="de-DE"/>
              </w:rPr>
              <w:t>Ansprüche</w:t>
            </w:r>
            <w:r w:rsidRPr="003A54E4">
              <w:rPr>
                <w:spacing w:val="1"/>
                <w:sz w:val="15"/>
                <w:lang w:val="de-DE"/>
              </w:rPr>
              <w:t xml:space="preserve"> </w:t>
            </w:r>
            <w:r w:rsidRPr="003A54E4">
              <w:rPr>
                <w:sz w:val="15"/>
                <w:lang w:val="de-DE"/>
              </w:rPr>
              <w:t>aus</w:t>
            </w:r>
            <w:r w:rsidRPr="003A54E4">
              <w:rPr>
                <w:spacing w:val="1"/>
                <w:sz w:val="15"/>
                <w:lang w:val="de-DE"/>
              </w:rPr>
              <w:t xml:space="preserve"> </w:t>
            </w:r>
            <w:r w:rsidRPr="003A54E4">
              <w:rPr>
                <w:sz w:val="15"/>
                <w:lang w:val="de-DE"/>
              </w:rPr>
              <w:t>dem</w:t>
            </w:r>
            <w:r w:rsidRPr="003A54E4">
              <w:rPr>
                <w:spacing w:val="1"/>
                <w:sz w:val="15"/>
                <w:lang w:val="de-DE"/>
              </w:rPr>
              <w:t xml:space="preserve"> </w:t>
            </w:r>
            <w:r w:rsidRPr="003A54E4">
              <w:rPr>
                <w:sz w:val="15"/>
                <w:lang w:val="de-DE"/>
              </w:rPr>
              <w:t>Nachrangdarlehensvertrag</w:t>
            </w:r>
            <w:r w:rsidRPr="003A54E4">
              <w:rPr>
                <w:spacing w:val="1"/>
                <w:sz w:val="15"/>
                <w:lang w:val="de-DE"/>
              </w:rPr>
              <w:t xml:space="preserve"> </w:t>
            </w:r>
            <w:r w:rsidRPr="003A54E4">
              <w:rPr>
                <w:sz w:val="15"/>
                <w:lang w:val="de-DE"/>
              </w:rPr>
              <w:t>ist</w:t>
            </w:r>
            <w:r w:rsidRPr="003A54E4">
              <w:rPr>
                <w:spacing w:val="1"/>
                <w:sz w:val="15"/>
                <w:lang w:val="de-DE"/>
              </w:rPr>
              <w:t xml:space="preserve"> </w:t>
            </w:r>
            <w:r w:rsidRPr="003A54E4">
              <w:rPr>
                <w:sz w:val="15"/>
                <w:lang w:val="de-DE"/>
              </w:rPr>
              <w:t>in</w:t>
            </w:r>
            <w:r w:rsidRPr="003A54E4">
              <w:rPr>
                <w:spacing w:val="1"/>
                <w:sz w:val="15"/>
                <w:lang w:val="de-DE"/>
              </w:rPr>
              <w:t xml:space="preserve"> </w:t>
            </w:r>
            <w:r w:rsidRPr="003A54E4">
              <w:rPr>
                <w:sz w:val="15"/>
                <w:lang w:val="de-DE"/>
              </w:rPr>
              <w:t>tatsächlicher</w:t>
            </w:r>
            <w:r w:rsidRPr="003A54E4">
              <w:rPr>
                <w:spacing w:val="1"/>
                <w:sz w:val="15"/>
                <w:lang w:val="de-DE"/>
              </w:rPr>
              <w:t xml:space="preserve"> </w:t>
            </w:r>
            <w:r w:rsidRPr="003A54E4">
              <w:rPr>
                <w:sz w:val="15"/>
                <w:lang w:val="de-DE"/>
              </w:rPr>
              <w:t>Hinsicht</w:t>
            </w:r>
            <w:r w:rsidRPr="003A54E4">
              <w:rPr>
                <w:spacing w:val="1"/>
                <w:sz w:val="15"/>
                <w:lang w:val="de-DE"/>
              </w:rPr>
              <w:t xml:space="preserve"> </w:t>
            </w:r>
            <w:r w:rsidRPr="003A54E4">
              <w:rPr>
                <w:sz w:val="15"/>
                <w:lang w:val="de-DE"/>
              </w:rPr>
              <w:t>stark</w:t>
            </w:r>
            <w:r w:rsidRPr="003A54E4">
              <w:rPr>
                <w:spacing w:val="1"/>
                <w:sz w:val="15"/>
                <w:lang w:val="de-DE"/>
              </w:rPr>
              <w:t xml:space="preserve"> </w:t>
            </w:r>
            <w:r w:rsidRPr="003A54E4">
              <w:rPr>
                <w:sz w:val="15"/>
                <w:lang w:val="de-DE"/>
              </w:rPr>
              <w:t>eingeschränkt.</w:t>
            </w:r>
            <w:r w:rsidRPr="003A54E4">
              <w:rPr>
                <w:spacing w:val="1"/>
                <w:sz w:val="15"/>
                <w:lang w:val="de-DE"/>
              </w:rPr>
              <w:t xml:space="preserve"> </w:t>
            </w:r>
            <w:r w:rsidRPr="003A54E4">
              <w:rPr>
                <w:sz w:val="15"/>
                <w:lang w:val="de-DE"/>
              </w:rPr>
              <w:t>Es</w:t>
            </w:r>
            <w:r w:rsidRPr="003A54E4">
              <w:rPr>
                <w:spacing w:val="1"/>
                <w:sz w:val="15"/>
                <w:lang w:val="de-DE"/>
              </w:rPr>
              <w:t xml:space="preserve"> </w:t>
            </w:r>
            <w:r w:rsidRPr="003A54E4">
              <w:rPr>
                <w:sz w:val="15"/>
                <w:lang w:val="de-DE"/>
              </w:rPr>
              <w:t>gibt</w:t>
            </w:r>
            <w:r w:rsidRPr="003A54E4">
              <w:rPr>
                <w:spacing w:val="1"/>
                <w:sz w:val="15"/>
                <w:lang w:val="de-DE"/>
              </w:rPr>
              <w:t xml:space="preserve"> </w:t>
            </w:r>
            <w:r w:rsidRPr="003A54E4">
              <w:rPr>
                <w:sz w:val="15"/>
                <w:lang w:val="de-DE"/>
              </w:rPr>
              <w:t>keinen</w:t>
            </w:r>
            <w:r w:rsidRPr="003A54E4">
              <w:rPr>
                <w:spacing w:val="1"/>
                <w:sz w:val="15"/>
                <w:lang w:val="de-DE"/>
              </w:rPr>
              <w:t xml:space="preserve"> </w:t>
            </w:r>
            <w:r w:rsidRPr="003A54E4">
              <w:rPr>
                <w:sz w:val="15"/>
                <w:lang w:val="de-DE"/>
              </w:rPr>
              <w:t>geregelten</w:t>
            </w:r>
            <w:r w:rsidRPr="003A54E4">
              <w:rPr>
                <w:spacing w:val="1"/>
                <w:sz w:val="15"/>
                <w:lang w:val="de-DE"/>
              </w:rPr>
              <w:t xml:space="preserve"> </w:t>
            </w:r>
            <w:r w:rsidRPr="003A54E4">
              <w:rPr>
                <w:sz w:val="15"/>
                <w:lang w:val="de-DE"/>
              </w:rPr>
              <w:t>oder</w:t>
            </w:r>
            <w:r w:rsidRPr="003A54E4">
              <w:rPr>
                <w:spacing w:val="1"/>
                <w:sz w:val="15"/>
                <w:lang w:val="de-DE"/>
              </w:rPr>
              <w:t xml:space="preserve"> </w:t>
            </w:r>
            <w:r w:rsidRPr="003A54E4">
              <w:rPr>
                <w:sz w:val="15"/>
                <w:lang w:val="de-DE"/>
              </w:rPr>
              <w:t>organisierten</w:t>
            </w:r>
            <w:r w:rsidRPr="003A54E4">
              <w:rPr>
                <w:spacing w:val="1"/>
                <w:sz w:val="15"/>
                <w:lang w:val="de-DE"/>
              </w:rPr>
              <w:t xml:space="preserve"> </w:t>
            </w:r>
            <w:r w:rsidRPr="003A54E4">
              <w:rPr>
                <w:sz w:val="15"/>
                <w:lang w:val="de-DE"/>
              </w:rPr>
              <w:t>Markt,</w:t>
            </w:r>
            <w:r w:rsidRPr="003A54E4">
              <w:rPr>
                <w:spacing w:val="1"/>
                <w:sz w:val="15"/>
                <w:lang w:val="de-DE"/>
              </w:rPr>
              <w:t xml:space="preserve"> </w:t>
            </w:r>
            <w:r w:rsidRPr="003A54E4">
              <w:rPr>
                <w:sz w:val="15"/>
                <w:lang w:val="de-DE"/>
              </w:rPr>
              <w:t>an</w:t>
            </w:r>
            <w:r w:rsidRPr="003A54E4">
              <w:rPr>
                <w:spacing w:val="1"/>
                <w:sz w:val="15"/>
                <w:lang w:val="de-DE"/>
              </w:rPr>
              <w:t xml:space="preserve"> </w:t>
            </w:r>
            <w:r w:rsidRPr="003A54E4">
              <w:rPr>
                <w:sz w:val="15"/>
                <w:lang w:val="de-DE"/>
              </w:rPr>
              <w:t>dem</w:t>
            </w:r>
            <w:r w:rsidRPr="003A54E4">
              <w:rPr>
                <w:spacing w:val="1"/>
                <w:sz w:val="15"/>
                <w:lang w:val="de-DE"/>
              </w:rPr>
              <w:t xml:space="preserve"> </w:t>
            </w:r>
            <w:r w:rsidRPr="003A54E4">
              <w:rPr>
                <w:sz w:val="15"/>
                <w:lang w:val="de-DE"/>
              </w:rPr>
              <w:t>Nachrangdarlehen</w:t>
            </w:r>
            <w:r w:rsidRPr="003A54E4">
              <w:rPr>
                <w:spacing w:val="1"/>
                <w:sz w:val="15"/>
                <w:lang w:val="de-DE"/>
              </w:rPr>
              <w:t xml:space="preserve"> </w:t>
            </w:r>
            <w:r w:rsidRPr="003A54E4">
              <w:rPr>
                <w:sz w:val="15"/>
                <w:lang w:val="de-DE"/>
              </w:rPr>
              <w:t>gehandelt</w:t>
            </w:r>
            <w:r w:rsidRPr="003A54E4">
              <w:rPr>
                <w:spacing w:val="1"/>
                <w:sz w:val="15"/>
                <w:lang w:val="de-DE"/>
              </w:rPr>
              <w:t xml:space="preserve"> </w:t>
            </w:r>
            <w:r w:rsidRPr="003A54E4">
              <w:rPr>
                <w:sz w:val="15"/>
                <w:lang w:val="de-DE"/>
              </w:rPr>
              <w:t>werden.</w:t>
            </w:r>
            <w:r w:rsidRPr="003A54E4">
              <w:rPr>
                <w:spacing w:val="1"/>
                <w:sz w:val="15"/>
                <w:lang w:val="de-DE"/>
              </w:rPr>
              <w:t xml:space="preserve"> </w:t>
            </w:r>
            <w:r w:rsidRPr="003A54E4">
              <w:rPr>
                <w:sz w:val="15"/>
                <w:lang w:val="de-DE"/>
              </w:rPr>
              <w:t>Auch</w:t>
            </w:r>
            <w:r w:rsidRPr="003A54E4">
              <w:rPr>
                <w:spacing w:val="1"/>
                <w:sz w:val="15"/>
                <w:lang w:val="de-DE"/>
              </w:rPr>
              <w:t xml:space="preserve"> </w:t>
            </w:r>
            <w:r w:rsidRPr="003A54E4">
              <w:rPr>
                <w:sz w:val="15"/>
                <w:lang w:val="de-DE"/>
              </w:rPr>
              <w:t>Zweitmarkthandelsplattformen stellen keinen gleichwertigen Ersatz für geregelte oder organisierte Märkte dar. Der Anleger trägt</w:t>
            </w:r>
            <w:r w:rsidRPr="003A54E4">
              <w:rPr>
                <w:spacing w:val="1"/>
                <w:sz w:val="15"/>
                <w:lang w:val="de-DE"/>
              </w:rPr>
              <w:t xml:space="preserve"> </w:t>
            </w:r>
            <w:r w:rsidRPr="003A54E4">
              <w:rPr>
                <w:sz w:val="15"/>
                <w:lang w:val="de-DE"/>
              </w:rPr>
              <w:t>daher das Risiko, dass er die Vermögensanlage nicht zu einem von ihm gewünschten Zeitpunkt veräußern kann. Im Falle der</w:t>
            </w:r>
            <w:r w:rsidRPr="003A54E4">
              <w:rPr>
                <w:spacing w:val="1"/>
                <w:sz w:val="15"/>
                <w:lang w:val="de-DE"/>
              </w:rPr>
              <w:t xml:space="preserve"> </w:t>
            </w:r>
            <w:r w:rsidRPr="003A54E4">
              <w:rPr>
                <w:spacing w:val="-1"/>
                <w:sz w:val="15"/>
                <w:lang w:val="de-DE"/>
              </w:rPr>
              <w:t>Veräußerung</w:t>
            </w:r>
            <w:r w:rsidRPr="003A54E4">
              <w:rPr>
                <w:spacing w:val="-7"/>
                <w:sz w:val="15"/>
                <w:lang w:val="de-DE"/>
              </w:rPr>
              <w:t xml:space="preserve"> </w:t>
            </w:r>
            <w:r w:rsidRPr="003A54E4">
              <w:rPr>
                <w:sz w:val="15"/>
                <w:lang w:val="de-DE"/>
              </w:rPr>
              <w:t>trägt</w:t>
            </w:r>
            <w:r w:rsidRPr="003A54E4">
              <w:rPr>
                <w:spacing w:val="-8"/>
                <w:sz w:val="15"/>
                <w:lang w:val="de-DE"/>
              </w:rPr>
              <w:t xml:space="preserve"> </w:t>
            </w:r>
            <w:r w:rsidRPr="003A54E4">
              <w:rPr>
                <w:sz w:val="15"/>
                <w:lang w:val="de-DE"/>
              </w:rPr>
              <w:t>der</w:t>
            </w:r>
            <w:r w:rsidRPr="003A54E4">
              <w:rPr>
                <w:spacing w:val="-6"/>
                <w:sz w:val="15"/>
                <w:lang w:val="de-DE"/>
              </w:rPr>
              <w:t xml:space="preserve"> </w:t>
            </w:r>
            <w:r w:rsidRPr="003A54E4">
              <w:rPr>
                <w:sz w:val="15"/>
                <w:lang w:val="de-DE"/>
              </w:rPr>
              <w:t>Anleger</w:t>
            </w:r>
            <w:r w:rsidRPr="003A54E4">
              <w:rPr>
                <w:spacing w:val="-8"/>
                <w:sz w:val="15"/>
                <w:lang w:val="de-DE"/>
              </w:rPr>
              <w:t xml:space="preserve"> </w:t>
            </w:r>
            <w:r w:rsidRPr="003A54E4">
              <w:rPr>
                <w:sz w:val="15"/>
                <w:lang w:val="de-DE"/>
              </w:rPr>
              <w:t>das</w:t>
            </w:r>
            <w:r w:rsidRPr="003A54E4">
              <w:rPr>
                <w:spacing w:val="-6"/>
                <w:sz w:val="15"/>
                <w:lang w:val="de-DE"/>
              </w:rPr>
              <w:t xml:space="preserve"> </w:t>
            </w:r>
            <w:r w:rsidRPr="003A54E4">
              <w:rPr>
                <w:sz w:val="15"/>
                <w:lang w:val="de-DE"/>
              </w:rPr>
              <w:t>Risiko,</w:t>
            </w:r>
            <w:r w:rsidRPr="003A54E4">
              <w:rPr>
                <w:spacing w:val="-7"/>
                <w:sz w:val="15"/>
                <w:lang w:val="de-DE"/>
              </w:rPr>
              <w:t xml:space="preserve"> </w:t>
            </w:r>
            <w:r w:rsidRPr="003A54E4">
              <w:rPr>
                <w:sz w:val="15"/>
                <w:lang w:val="de-DE"/>
              </w:rPr>
              <w:t>auf</w:t>
            </w:r>
            <w:r w:rsidRPr="003A54E4">
              <w:rPr>
                <w:spacing w:val="-8"/>
                <w:sz w:val="15"/>
                <w:lang w:val="de-DE"/>
              </w:rPr>
              <w:t xml:space="preserve"> </w:t>
            </w:r>
            <w:r w:rsidRPr="003A54E4">
              <w:rPr>
                <w:sz w:val="15"/>
                <w:lang w:val="de-DE"/>
              </w:rPr>
              <w:t>diesem</w:t>
            </w:r>
            <w:r w:rsidRPr="003A54E4">
              <w:rPr>
                <w:spacing w:val="-6"/>
                <w:sz w:val="15"/>
                <w:lang w:val="de-DE"/>
              </w:rPr>
              <w:t xml:space="preserve"> </w:t>
            </w:r>
            <w:r w:rsidRPr="003A54E4">
              <w:rPr>
                <w:sz w:val="15"/>
                <w:lang w:val="de-DE"/>
              </w:rPr>
              <w:t>Wege</w:t>
            </w:r>
            <w:r w:rsidRPr="003A54E4">
              <w:rPr>
                <w:spacing w:val="-8"/>
                <w:sz w:val="15"/>
                <w:lang w:val="de-DE"/>
              </w:rPr>
              <w:t xml:space="preserve"> </w:t>
            </w:r>
            <w:r w:rsidRPr="003A54E4">
              <w:rPr>
                <w:sz w:val="15"/>
                <w:lang w:val="de-DE"/>
              </w:rPr>
              <w:t>einen</w:t>
            </w:r>
            <w:r w:rsidRPr="003A54E4">
              <w:rPr>
                <w:spacing w:val="-7"/>
                <w:sz w:val="15"/>
                <w:lang w:val="de-DE"/>
              </w:rPr>
              <w:t xml:space="preserve"> </w:t>
            </w:r>
            <w:r w:rsidRPr="003A54E4">
              <w:rPr>
                <w:sz w:val="15"/>
                <w:lang w:val="de-DE"/>
              </w:rPr>
              <w:t>Veräußerungserlös</w:t>
            </w:r>
            <w:r w:rsidRPr="003A54E4">
              <w:rPr>
                <w:spacing w:val="-6"/>
                <w:sz w:val="15"/>
                <w:lang w:val="de-DE"/>
              </w:rPr>
              <w:t xml:space="preserve"> </w:t>
            </w:r>
            <w:r w:rsidRPr="003A54E4">
              <w:rPr>
                <w:sz w:val="15"/>
                <w:lang w:val="de-DE"/>
              </w:rPr>
              <w:t>unter</w:t>
            </w:r>
            <w:r w:rsidRPr="003A54E4">
              <w:rPr>
                <w:spacing w:val="-7"/>
                <w:sz w:val="15"/>
                <w:lang w:val="de-DE"/>
              </w:rPr>
              <w:t xml:space="preserve"> </w:t>
            </w:r>
            <w:r w:rsidRPr="003A54E4">
              <w:rPr>
                <w:sz w:val="15"/>
                <w:lang w:val="de-DE"/>
              </w:rPr>
              <w:t>dem</w:t>
            </w:r>
            <w:r w:rsidRPr="003A54E4">
              <w:rPr>
                <w:spacing w:val="-7"/>
                <w:sz w:val="15"/>
                <w:lang w:val="de-DE"/>
              </w:rPr>
              <w:t xml:space="preserve"> </w:t>
            </w:r>
            <w:r w:rsidRPr="003A54E4">
              <w:rPr>
                <w:sz w:val="15"/>
                <w:lang w:val="de-DE"/>
              </w:rPr>
              <w:t>tatsächlichen</w:t>
            </w:r>
            <w:r w:rsidRPr="003A54E4">
              <w:rPr>
                <w:spacing w:val="-6"/>
                <w:sz w:val="15"/>
                <w:lang w:val="de-DE"/>
              </w:rPr>
              <w:t xml:space="preserve"> </w:t>
            </w:r>
            <w:r w:rsidRPr="003A54E4">
              <w:rPr>
                <w:sz w:val="15"/>
                <w:lang w:val="de-DE"/>
              </w:rPr>
              <w:t>Wert</w:t>
            </w:r>
            <w:r w:rsidRPr="003A54E4">
              <w:rPr>
                <w:spacing w:val="-8"/>
                <w:sz w:val="15"/>
                <w:lang w:val="de-DE"/>
              </w:rPr>
              <w:t xml:space="preserve"> </w:t>
            </w:r>
            <w:r w:rsidRPr="003A54E4">
              <w:rPr>
                <w:sz w:val="15"/>
                <w:lang w:val="de-DE"/>
              </w:rPr>
              <w:t>oder</w:t>
            </w:r>
            <w:r w:rsidRPr="003A54E4">
              <w:rPr>
                <w:spacing w:val="-7"/>
                <w:sz w:val="15"/>
                <w:lang w:val="de-DE"/>
              </w:rPr>
              <w:t xml:space="preserve"> </w:t>
            </w:r>
            <w:r w:rsidRPr="003A54E4">
              <w:rPr>
                <w:sz w:val="15"/>
                <w:lang w:val="de-DE"/>
              </w:rPr>
              <w:t>unterhalb</w:t>
            </w:r>
            <w:r w:rsidRPr="003A54E4">
              <w:rPr>
                <w:spacing w:val="1"/>
                <w:sz w:val="15"/>
                <w:lang w:val="de-DE"/>
              </w:rPr>
              <w:t xml:space="preserve"> </w:t>
            </w:r>
            <w:r w:rsidRPr="003A54E4">
              <w:rPr>
                <w:sz w:val="15"/>
                <w:lang w:val="de-DE"/>
              </w:rPr>
              <w:t>des</w:t>
            </w:r>
            <w:r w:rsidRPr="003A54E4">
              <w:rPr>
                <w:spacing w:val="-2"/>
                <w:sz w:val="15"/>
                <w:lang w:val="de-DE"/>
              </w:rPr>
              <w:t xml:space="preserve"> </w:t>
            </w:r>
            <w:r w:rsidRPr="003A54E4">
              <w:rPr>
                <w:sz w:val="15"/>
                <w:lang w:val="de-DE"/>
              </w:rPr>
              <w:t>ursprünglichen Investitionsbetrags</w:t>
            </w:r>
            <w:r w:rsidRPr="003A54E4">
              <w:rPr>
                <w:spacing w:val="-1"/>
                <w:sz w:val="15"/>
                <w:lang w:val="de-DE"/>
              </w:rPr>
              <w:t xml:space="preserve"> </w:t>
            </w:r>
            <w:r w:rsidRPr="003A54E4">
              <w:rPr>
                <w:sz w:val="15"/>
                <w:lang w:val="de-DE"/>
              </w:rPr>
              <w:t>zu erzielen.</w:t>
            </w:r>
          </w:p>
        </w:tc>
      </w:tr>
      <w:tr w:rsidR="00B6273F" w:rsidRPr="00A31B7A" w14:paraId="63CD388E" w14:textId="77777777">
        <w:trPr>
          <w:trHeight w:val="1153"/>
        </w:trPr>
        <w:tc>
          <w:tcPr>
            <w:tcW w:w="445" w:type="dxa"/>
            <w:vMerge/>
            <w:tcBorders>
              <w:top w:val="nil"/>
            </w:tcBorders>
            <w:shd w:val="clear" w:color="auto" w:fill="D9D9D9"/>
          </w:tcPr>
          <w:p w14:paraId="1D173D9B" w14:textId="77777777" w:rsidR="00B6273F" w:rsidRPr="0030288B" w:rsidRDefault="00B6273F">
            <w:pPr>
              <w:rPr>
                <w:sz w:val="2"/>
                <w:szCs w:val="2"/>
                <w:lang w:val="de-DE"/>
              </w:rPr>
            </w:pPr>
          </w:p>
        </w:tc>
        <w:tc>
          <w:tcPr>
            <w:tcW w:w="2061" w:type="dxa"/>
            <w:shd w:val="clear" w:color="auto" w:fill="BFBFBF"/>
          </w:tcPr>
          <w:p w14:paraId="1FA323E6" w14:textId="77777777" w:rsidR="00B6273F" w:rsidRPr="0030288B" w:rsidRDefault="00346F65">
            <w:pPr>
              <w:pStyle w:val="TableParagraph"/>
              <w:rPr>
                <w:b/>
                <w:sz w:val="15"/>
                <w:lang w:val="de-DE"/>
              </w:rPr>
            </w:pPr>
            <w:r w:rsidRPr="0030288B">
              <w:rPr>
                <w:b/>
                <w:sz w:val="15"/>
                <w:lang w:val="de-DE"/>
              </w:rPr>
              <w:t>Dauer</w:t>
            </w:r>
            <w:r w:rsidRPr="0030288B">
              <w:rPr>
                <w:b/>
                <w:spacing w:val="-1"/>
                <w:sz w:val="15"/>
                <w:lang w:val="de-DE"/>
              </w:rPr>
              <w:t xml:space="preserve"> </w:t>
            </w:r>
            <w:r w:rsidRPr="0030288B">
              <w:rPr>
                <w:b/>
                <w:sz w:val="15"/>
                <w:lang w:val="de-DE"/>
              </w:rPr>
              <w:t>der</w:t>
            </w:r>
            <w:r w:rsidRPr="0030288B">
              <w:rPr>
                <w:b/>
                <w:spacing w:val="-1"/>
                <w:sz w:val="15"/>
                <w:lang w:val="de-DE"/>
              </w:rPr>
              <w:t xml:space="preserve"> </w:t>
            </w:r>
            <w:r w:rsidRPr="0030288B">
              <w:rPr>
                <w:b/>
                <w:sz w:val="15"/>
                <w:lang w:val="de-DE"/>
              </w:rPr>
              <w:t>Kapitalbindung</w:t>
            </w:r>
          </w:p>
        </w:tc>
        <w:tc>
          <w:tcPr>
            <w:tcW w:w="8143" w:type="dxa"/>
          </w:tcPr>
          <w:p w14:paraId="50A4F80F" w14:textId="7B20411A" w:rsidR="00B6273F" w:rsidRPr="0030288B" w:rsidRDefault="00346F65">
            <w:pPr>
              <w:pStyle w:val="TableParagraph"/>
              <w:ind w:right="93"/>
              <w:jc w:val="both"/>
              <w:rPr>
                <w:sz w:val="15"/>
                <w:lang w:val="de-DE"/>
              </w:rPr>
            </w:pPr>
            <w:r w:rsidRPr="0030288B">
              <w:rPr>
                <w:sz w:val="15"/>
                <w:lang w:val="de-DE"/>
              </w:rPr>
              <w:t xml:space="preserve">Die Laufzeit des Nachrangdarlehens ist begrenzt </w:t>
            </w:r>
            <w:r w:rsidRPr="000C7C83">
              <w:rPr>
                <w:sz w:val="15"/>
                <w:lang w:val="de-DE"/>
              </w:rPr>
              <w:t>bis 3</w:t>
            </w:r>
            <w:r w:rsidR="001629A1" w:rsidRPr="000C7C83">
              <w:rPr>
                <w:sz w:val="15"/>
                <w:lang w:val="de-DE"/>
              </w:rPr>
              <w:t>0</w:t>
            </w:r>
            <w:r w:rsidRPr="000C7C83">
              <w:rPr>
                <w:sz w:val="15"/>
                <w:lang w:val="de-DE"/>
              </w:rPr>
              <w:t>.</w:t>
            </w:r>
            <w:r w:rsidR="001629A1" w:rsidRPr="000C7C83">
              <w:rPr>
                <w:sz w:val="15"/>
                <w:lang w:val="de-DE"/>
              </w:rPr>
              <w:t>06</w:t>
            </w:r>
            <w:r w:rsidRPr="000C7C83">
              <w:rPr>
                <w:sz w:val="15"/>
                <w:lang w:val="de-DE"/>
              </w:rPr>
              <w:t>.20</w:t>
            </w:r>
            <w:r w:rsidR="001629A1" w:rsidRPr="000C7C83">
              <w:rPr>
                <w:sz w:val="15"/>
                <w:lang w:val="de-DE"/>
              </w:rPr>
              <w:t>31</w:t>
            </w:r>
            <w:r w:rsidRPr="000C7C83">
              <w:rPr>
                <w:sz w:val="15"/>
                <w:lang w:val="de-DE"/>
              </w:rPr>
              <w:t>. Während</w:t>
            </w:r>
            <w:r w:rsidRPr="0030288B">
              <w:rPr>
                <w:sz w:val="15"/>
                <w:lang w:val="de-DE"/>
              </w:rPr>
              <w:t xml:space="preserve"> dieses Zeitraums ist die ordentliche Kündigung der</w:t>
            </w:r>
            <w:r w:rsidRPr="0030288B">
              <w:rPr>
                <w:spacing w:val="1"/>
                <w:sz w:val="15"/>
                <w:lang w:val="de-DE"/>
              </w:rPr>
              <w:t xml:space="preserve"> </w:t>
            </w:r>
            <w:r w:rsidRPr="0030288B">
              <w:rPr>
                <w:sz w:val="15"/>
                <w:lang w:val="de-DE"/>
              </w:rPr>
              <w:t>Nachrangdarlehen ausgeschlossen. Der Anleger trägt daher das Risiko, dass er das in das Nachrangdarlehen gebundene Kapital</w:t>
            </w:r>
            <w:r w:rsidRPr="0030288B">
              <w:rPr>
                <w:spacing w:val="1"/>
                <w:sz w:val="15"/>
                <w:lang w:val="de-DE"/>
              </w:rPr>
              <w:t xml:space="preserve"> </w:t>
            </w:r>
            <w:r w:rsidRPr="0030288B">
              <w:rPr>
                <w:sz w:val="15"/>
                <w:lang w:val="de-DE"/>
              </w:rPr>
              <w:t>benötigt, sich aber von dem Nachrangdarlehen nicht zu dem von ihm gewünschten oder benötigten Zeitpunkt trennen kann. Es</w:t>
            </w:r>
            <w:r w:rsidRPr="0030288B">
              <w:rPr>
                <w:spacing w:val="1"/>
                <w:sz w:val="15"/>
                <w:lang w:val="de-DE"/>
              </w:rPr>
              <w:t xml:space="preserve"> </w:t>
            </w:r>
            <w:r w:rsidRPr="0030288B">
              <w:rPr>
                <w:sz w:val="15"/>
                <w:lang w:val="de-DE"/>
              </w:rPr>
              <w:t>besteht auch das Risiko, dass das Kapital des Anlegers über das Ende der Laufzeit hinaus gebunden ist, wenn die Emittentin zum</w:t>
            </w:r>
            <w:r w:rsidRPr="0030288B">
              <w:rPr>
                <w:spacing w:val="1"/>
                <w:sz w:val="15"/>
                <w:lang w:val="de-DE"/>
              </w:rPr>
              <w:t xml:space="preserve"> </w:t>
            </w:r>
            <w:r w:rsidRPr="0030288B">
              <w:rPr>
                <w:sz w:val="15"/>
                <w:lang w:val="de-DE"/>
              </w:rPr>
              <w:t>Ende</w:t>
            </w:r>
            <w:r w:rsidRPr="0030288B">
              <w:rPr>
                <w:spacing w:val="-5"/>
                <w:sz w:val="15"/>
                <w:lang w:val="de-DE"/>
              </w:rPr>
              <w:t xml:space="preserve"> </w:t>
            </w:r>
            <w:r w:rsidRPr="0030288B">
              <w:rPr>
                <w:sz w:val="15"/>
                <w:lang w:val="de-DE"/>
              </w:rPr>
              <w:t>der</w:t>
            </w:r>
            <w:r w:rsidRPr="0030288B">
              <w:rPr>
                <w:spacing w:val="-4"/>
                <w:sz w:val="15"/>
                <w:lang w:val="de-DE"/>
              </w:rPr>
              <w:t xml:space="preserve"> </w:t>
            </w:r>
            <w:r w:rsidRPr="0030288B">
              <w:rPr>
                <w:sz w:val="15"/>
                <w:lang w:val="de-DE"/>
              </w:rPr>
              <w:t>Laufzeit</w:t>
            </w:r>
            <w:r w:rsidRPr="0030288B">
              <w:rPr>
                <w:spacing w:val="-4"/>
                <w:sz w:val="15"/>
                <w:lang w:val="de-DE"/>
              </w:rPr>
              <w:t xml:space="preserve"> </w:t>
            </w:r>
            <w:r w:rsidRPr="0030288B">
              <w:rPr>
                <w:sz w:val="15"/>
                <w:lang w:val="de-DE"/>
              </w:rPr>
              <w:t>zur</w:t>
            </w:r>
            <w:r w:rsidRPr="0030288B">
              <w:rPr>
                <w:spacing w:val="-5"/>
                <w:sz w:val="15"/>
                <w:lang w:val="de-DE"/>
              </w:rPr>
              <w:t xml:space="preserve"> </w:t>
            </w:r>
            <w:r w:rsidRPr="0030288B">
              <w:rPr>
                <w:sz w:val="15"/>
                <w:lang w:val="de-DE"/>
              </w:rPr>
              <w:t>Rückzahlung</w:t>
            </w:r>
            <w:r w:rsidRPr="0030288B">
              <w:rPr>
                <w:spacing w:val="-4"/>
                <w:sz w:val="15"/>
                <w:lang w:val="de-DE"/>
              </w:rPr>
              <w:t xml:space="preserve"> </w:t>
            </w:r>
            <w:r w:rsidRPr="0030288B">
              <w:rPr>
                <w:sz w:val="15"/>
                <w:lang w:val="de-DE"/>
              </w:rPr>
              <w:t>nicht</w:t>
            </w:r>
            <w:r w:rsidRPr="0030288B">
              <w:rPr>
                <w:spacing w:val="-5"/>
                <w:sz w:val="15"/>
                <w:lang w:val="de-DE"/>
              </w:rPr>
              <w:t xml:space="preserve"> </w:t>
            </w:r>
            <w:r w:rsidRPr="0030288B">
              <w:rPr>
                <w:sz w:val="15"/>
                <w:lang w:val="de-DE"/>
              </w:rPr>
              <w:t>in</w:t>
            </w:r>
            <w:r w:rsidRPr="0030288B">
              <w:rPr>
                <w:spacing w:val="-5"/>
                <w:sz w:val="15"/>
                <w:lang w:val="de-DE"/>
              </w:rPr>
              <w:t xml:space="preserve"> </w:t>
            </w:r>
            <w:r w:rsidRPr="0030288B">
              <w:rPr>
                <w:sz w:val="15"/>
                <w:lang w:val="de-DE"/>
              </w:rPr>
              <w:t>der</w:t>
            </w:r>
            <w:r w:rsidRPr="0030288B">
              <w:rPr>
                <w:spacing w:val="-4"/>
                <w:sz w:val="15"/>
                <w:lang w:val="de-DE"/>
              </w:rPr>
              <w:t xml:space="preserve"> </w:t>
            </w:r>
            <w:r w:rsidRPr="0030288B">
              <w:rPr>
                <w:sz w:val="15"/>
                <w:lang w:val="de-DE"/>
              </w:rPr>
              <w:t>Lage</w:t>
            </w:r>
            <w:r w:rsidRPr="0030288B">
              <w:rPr>
                <w:spacing w:val="-4"/>
                <w:sz w:val="15"/>
                <w:lang w:val="de-DE"/>
              </w:rPr>
              <w:t xml:space="preserve"> </w:t>
            </w:r>
            <w:r w:rsidRPr="0030288B">
              <w:rPr>
                <w:sz w:val="15"/>
                <w:lang w:val="de-DE"/>
              </w:rPr>
              <w:t>ist.</w:t>
            </w:r>
            <w:r w:rsidRPr="0030288B">
              <w:rPr>
                <w:spacing w:val="-5"/>
                <w:sz w:val="15"/>
                <w:lang w:val="de-DE"/>
              </w:rPr>
              <w:t xml:space="preserve"> </w:t>
            </w:r>
            <w:r w:rsidRPr="0030288B">
              <w:rPr>
                <w:sz w:val="15"/>
                <w:lang w:val="de-DE"/>
              </w:rPr>
              <w:t>In</w:t>
            </w:r>
            <w:r w:rsidRPr="0030288B">
              <w:rPr>
                <w:spacing w:val="-4"/>
                <w:sz w:val="15"/>
                <w:lang w:val="de-DE"/>
              </w:rPr>
              <w:t xml:space="preserve"> </w:t>
            </w:r>
            <w:r w:rsidRPr="0030288B">
              <w:rPr>
                <w:sz w:val="15"/>
                <w:lang w:val="de-DE"/>
              </w:rPr>
              <w:t>diesem</w:t>
            </w:r>
            <w:r w:rsidRPr="0030288B">
              <w:rPr>
                <w:spacing w:val="-4"/>
                <w:sz w:val="15"/>
                <w:lang w:val="de-DE"/>
              </w:rPr>
              <w:t xml:space="preserve"> </w:t>
            </w:r>
            <w:r w:rsidRPr="0030288B">
              <w:rPr>
                <w:sz w:val="15"/>
                <w:lang w:val="de-DE"/>
              </w:rPr>
              <w:t>Fall</w:t>
            </w:r>
            <w:r w:rsidRPr="0030288B">
              <w:rPr>
                <w:spacing w:val="-4"/>
                <w:sz w:val="15"/>
                <w:lang w:val="de-DE"/>
              </w:rPr>
              <w:t xml:space="preserve"> </w:t>
            </w:r>
            <w:r w:rsidRPr="0030288B">
              <w:rPr>
                <w:sz w:val="15"/>
                <w:lang w:val="de-DE"/>
              </w:rPr>
              <w:t>kann</w:t>
            </w:r>
            <w:r w:rsidRPr="0030288B">
              <w:rPr>
                <w:spacing w:val="-5"/>
                <w:sz w:val="15"/>
                <w:lang w:val="de-DE"/>
              </w:rPr>
              <w:t xml:space="preserve"> </w:t>
            </w:r>
            <w:r w:rsidRPr="0030288B">
              <w:rPr>
                <w:sz w:val="15"/>
                <w:lang w:val="de-DE"/>
              </w:rPr>
              <w:t>aufgrund</w:t>
            </w:r>
            <w:r w:rsidRPr="0030288B">
              <w:rPr>
                <w:spacing w:val="-5"/>
                <w:sz w:val="15"/>
                <w:lang w:val="de-DE"/>
              </w:rPr>
              <w:t xml:space="preserve"> </w:t>
            </w:r>
            <w:r w:rsidRPr="0030288B">
              <w:rPr>
                <w:sz w:val="15"/>
                <w:lang w:val="de-DE"/>
              </w:rPr>
              <w:t>der</w:t>
            </w:r>
            <w:r w:rsidRPr="0030288B">
              <w:rPr>
                <w:spacing w:val="-4"/>
                <w:sz w:val="15"/>
                <w:lang w:val="de-DE"/>
              </w:rPr>
              <w:t xml:space="preserve"> </w:t>
            </w:r>
            <w:r w:rsidRPr="0030288B">
              <w:rPr>
                <w:sz w:val="15"/>
                <w:lang w:val="de-DE"/>
              </w:rPr>
              <w:t>Nachrangigkeit</w:t>
            </w:r>
            <w:r w:rsidRPr="0030288B">
              <w:rPr>
                <w:spacing w:val="-6"/>
                <w:sz w:val="15"/>
                <w:lang w:val="de-DE"/>
              </w:rPr>
              <w:t xml:space="preserve"> </w:t>
            </w:r>
            <w:r w:rsidRPr="0030288B">
              <w:rPr>
                <w:sz w:val="15"/>
                <w:lang w:val="de-DE"/>
              </w:rPr>
              <w:t>der</w:t>
            </w:r>
            <w:r w:rsidRPr="0030288B">
              <w:rPr>
                <w:spacing w:val="-4"/>
                <w:sz w:val="15"/>
                <w:lang w:val="de-DE"/>
              </w:rPr>
              <w:t xml:space="preserve"> </w:t>
            </w:r>
            <w:r w:rsidRPr="0030288B">
              <w:rPr>
                <w:sz w:val="15"/>
                <w:lang w:val="de-DE"/>
              </w:rPr>
              <w:t>Anspruch</w:t>
            </w:r>
            <w:r w:rsidRPr="0030288B">
              <w:rPr>
                <w:spacing w:val="-5"/>
                <w:sz w:val="15"/>
                <w:lang w:val="de-DE"/>
              </w:rPr>
              <w:t xml:space="preserve"> </w:t>
            </w:r>
            <w:r w:rsidRPr="0030288B">
              <w:rPr>
                <w:sz w:val="15"/>
                <w:lang w:val="de-DE"/>
              </w:rPr>
              <w:t>des</w:t>
            </w:r>
            <w:r w:rsidRPr="0030288B">
              <w:rPr>
                <w:spacing w:val="-4"/>
                <w:sz w:val="15"/>
                <w:lang w:val="de-DE"/>
              </w:rPr>
              <w:t xml:space="preserve"> </w:t>
            </w:r>
            <w:r w:rsidRPr="0030288B">
              <w:rPr>
                <w:sz w:val="15"/>
                <w:lang w:val="de-DE"/>
              </w:rPr>
              <w:t>Anlegers</w:t>
            </w:r>
            <w:r w:rsidRPr="0030288B">
              <w:rPr>
                <w:spacing w:val="1"/>
                <w:sz w:val="15"/>
                <w:lang w:val="de-DE"/>
              </w:rPr>
              <w:t xml:space="preserve"> </w:t>
            </w:r>
            <w:r w:rsidRPr="0030288B">
              <w:rPr>
                <w:sz w:val="15"/>
                <w:lang w:val="de-DE"/>
              </w:rPr>
              <w:t>auf</w:t>
            </w:r>
            <w:r w:rsidRPr="0030288B">
              <w:rPr>
                <w:spacing w:val="-2"/>
                <w:sz w:val="15"/>
                <w:lang w:val="de-DE"/>
              </w:rPr>
              <w:t xml:space="preserve"> </w:t>
            </w:r>
            <w:r w:rsidRPr="0030288B">
              <w:rPr>
                <w:sz w:val="15"/>
                <w:lang w:val="de-DE"/>
              </w:rPr>
              <w:t>Rückzahlung des</w:t>
            </w:r>
            <w:r w:rsidRPr="0030288B">
              <w:rPr>
                <w:spacing w:val="-1"/>
                <w:sz w:val="15"/>
                <w:lang w:val="de-DE"/>
              </w:rPr>
              <w:t xml:space="preserve"> </w:t>
            </w:r>
            <w:r w:rsidRPr="0030288B">
              <w:rPr>
                <w:sz w:val="15"/>
                <w:lang w:val="de-DE"/>
              </w:rPr>
              <w:t>Nachrangdarlehens</w:t>
            </w:r>
            <w:r w:rsidRPr="0030288B">
              <w:rPr>
                <w:spacing w:val="-1"/>
                <w:sz w:val="15"/>
                <w:lang w:val="de-DE"/>
              </w:rPr>
              <w:t xml:space="preserve"> </w:t>
            </w:r>
            <w:r w:rsidRPr="0030288B">
              <w:rPr>
                <w:sz w:val="15"/>
                <w:lang w:val="de-DE"/>
              </w:rPr>
              <w:t>nicht durchgesetzt</w:t>
            </w:r>
            <w:r w:rsidRPr="0030288B">
              <w:rPr>
                <w:spacing w:val="-1"/>
                <w:sz w:val="15"/>
                <w:lang w:val="de-DE"/>
              </w:rPr>
              <w:t xml:space="preserve"> </w:t>
            </w:r>
            <w:r w:rsidRPr="0030288B">
              <w:rPr>
                <w:sz w:val="15"/>
                <w:lang w:val="de-DE"/>
              </w:rPr>
              <w:t>werden.</w:t>
            </w:r>
          </w:p>
        </w:tc>
      </w:tr>
      <w:tr w:rsidR="00B6273F" w:rsidRPr="00A31B7A" w14:paraId="6ADFECE7" w14:textId="77777777">
        <w:trPr>
          <w:trHeight w:val="789"/>
        </w:trPr>
        <w:tc>
          <w:tcPr>
            <w:tcW w:w="445" w:type="dxa"/>
            <w:vMerge/>
            <w:tcBorders>
              <w:top w:val="nil"/>
            </w:tcBorders>
            <w:shd w:val="clear" w:color="auto" w:fill="D9D9D9"/>
          </w:tcPr>
          <w:p w14:paraId="52FF8902" w14:textId="77777777" w:rsidR="00B6273F" w:rsidRPr="0030288B" w:rsidRDefault="00B6273F">
            <w:pPr>
              <w:rPr>
                <w:sz w:val="2"/>
                <w:szCs w:val="2"/>
                <w:lang w:val="de-DE"/>
              </w:rPr>
            </w:pPr>
          </w:p>
        </w:tc>
        <w:tc>
          <w:tcPr>
            <w:tcW w:w="2061" w:type="dxa"/>
            <w:shd w:val="clear" w:color="auto" w:fill="BFBFBF"/>
          </w:tcPr>
          <w:p w14:paraId="3038015F" w14:textId="77777777" w:rsidR="00B6273F" w:rsidRPr="0030288B" w:rsidRDefault="00346F65">
            <w:pPr>
              <w:pStyle w:val="TableParagraph"/>
              <w:spacing w:before="28"/>
              <w:ind w:right="118"/>
              <w:rPr>
                <w:b/>
                <w:sz w:val="15"/>
                <w:lang w:val="de-DE"/>
              </w:rPr>
            </w:pPr>
            <w:r w:rsidRPr="0030288B">
              <w:rPr>
                <w:b/>
                <w:sz w:val="15"/>
                <w:lang w:val="de-DE"/>
              </w:rPr>
              <w:t>Einflussnahme auf der Ebene</w:t>
            </w:r>
            <w:r w:rsidRPr="0030288B">
              <w:rPr>
                <w:b/>
                <w:spacing w:val="-32"/>
                <w:sz w:val="15"/>
                <w:lang w:val="de-DE"/>
              </w:rPr>
              <w:t xml:space="preserve"> </w:t>
            </w:r>
            <w:r w:rsidRPr="0030288B">
              <w:rPr>
                <w:b/>
                <w:sz w:val="15"/>
                <w:lang w:val="de-DE"/>
              </w:rPr>
              <w:t>des</w:t>
            </w:r>
            <w:r w:rsidRPr="0030288B">
              <w:rPr>
                <w:b/>
                <w:spacing w:val="-2"/>
                <w:sz w:val="15"/>
                <w:lang w:val="de-DE"/>
              </w:rPr>
              <w:t xml:space="preserve"> </w:t>
            </w:r>
            <w:r w:rsidRPr="0030288B">
              <w:rPr>
                <w:b/>
                <w:sz w:val="15"/>
                <w:lang w:val="de-DE"/>
              </w:rPr>
              <w:t>Anlegers</w:t>
            </w:r>
          </w:p>
        </w:tc>
        <w:tc>
          <w:tcPr>
            <w:tcW w:w="8143" w:type="dxa"/>
          </w:tcPr>
          <w:p w14:paraId="6F9965B6" w14:textId="77777777" w:rsidR="00B6273F" w:rsidRPr="0030288B" w:rsidRDefault="00346F65">
            <w:pPr>
              <w:pStyle w:val="TableParagraph"/>
              <w:spacing w:before="28"/>
              <w:ind w:right="95"/>
              <w:jc w:val="both"/>
              <w:rPr>
                <w:sz w:val="15"/>
                <w:lang w:val="de-DE"/>
              </w:rPr>
            </w:pPr>
            <w:r w:rsidRPr="0030288B">
              <w:rPr>
                <w:sz w:val="15"/>
                <w:lang w:val="de-DE"/>
              </w:rPr>
              <w:t>Der Anleger hat keine Möglichkeit, auf die Geschäftsführung der Emittentin Einfluss zu nehmen. Dem Anleger stehen in seiner</w:t>
            </w:r>
            <w:r w:rsidRPr="0030288B">
              <w:rPr>
                <w:spacing w:val="1"/>
                <w:sz w:val="15"/>
                <w:lang w:val="de-DE"/>
              </w:rPr>
              <w:t xml:space="preserve"> </w:t>
            </w:r>
            <w:r w:rsidRPr="0030288B">
              <w:rPr>
                <w:sz w:val="15"/>
                <w:lang w:val="de-DE"/>
              </w:rPr>
              <w:t xml:space="preserve">Stellung als Nachrangdarlehensgeber aus dem Nachrangdarlehensvertrag auch keine </w:t>
            </w:r>
            <w:proofErr w:type="spellStart"/>
            <w:r w:rsidRPr="0030288B">
              <w:rPr>
                <w:sz w:val="15"/>
                <w:lang w:val="de-DE"/>
              </w:rPr>
              <w:t>Mitwirkungs</w:t>
            </w:r>
            <w:proofErr w:type="spellEnd"/>
            <w:r w:rsidRPr="0030288B">
              <w:rPr>
                <w:sz w:val="15"/>
                <w:lang w:val="de-DE"/>
              </w:rPr>
              <w:t xml:space="preserve">‐, </w:t>
            </w:r>
            <w:proofErr w:type="spellStart"/>
            <w:r w:rsidRPr="0030288B">
              <w:rPr>
                <w:sz w:val="15"/>
                <w:lang w:val="de-DE"/>
              </w:rPr>
              <w:t>Informations</w:t>
            </w:r>
            <w:proofErr w:type="spellEnd"/>
            <w:r w:rsidRPr="0030288B">
              <w:rPr>
                <w:sz w:val="15"/>
                <w:lang w:val="de-DE"/>
              </w:rPr>
              <w:t xml:space="preserve">‐, </w:t>
            </w:r>
            <w:proofErr w:type="spellStart"/>
            <w:r w:rsidRPr="0030288B">
              <w:rPr>
                <w:sz w:val="15"/>
                <w:lang w:val="de-DE"/>
              </w:rPr>
              <w:t>Kontroll</w:t>
            </w:r>
            <w:proofErr w:type="spellEnd"/>
            <w:r w:rsidRPr="0030288B">
              <w:rPr>
                <w:sz w:val="15"/>
                <w:lang w:val="de-DE"/>
              </w:rPr>
              <w:t>‐ oder</w:t>
            </w:r>
            <w:r w:rsidRPr="0030288B">
              <w:rPr>
                <w:spacing w:val="1"/>
                <w:sz w:val="15"/>
                <w:lang w:val="de-DE"/>
              </w:rPr>
              <w:t xml:space="preserve"> </w:t>
            </w:r>
            <w:r w:rsidRPr="0030288B">
              <w:rPr>
                <w:sz w:val="15"/>
                <w:lang w:val="de-DE"/>
              </w:rPr>
              <w:t>Auskunftsrechte zu. Dies kann dazu führen, dass die Emittentin geschäftliche Entscheidungen trifft, mit denen der Anleger nicht</w:t>
            </w:r>
            <w:r w:rsidRPr="0030288B">
              <w:rPr>
                <w:spacing w:val="1"/>
                <w:sz w:val="15"/>
                <w:lang w:val="de-DE"/>
              </w:rPr>
              <w:t xml:space="preserve"> </w:t>
            </w:r>
            <w:r w:rsidRPr="0030288B">
              <w:rPr>
                <w:sz w:val="15"/>
                <w:lang w:val="de-DE"/>
              </w:rPr>
              <w:t>einverstanden</w:t>
            </w:r>
            <w:r w:rsidRPr="0030288B">
              <w:rPr>
                <w:spacing w:val="-1"/>
                <w:sz w:val="15"/>
                <w:lang w:val="de-DE"/>
              </w:rPr>
              <w:t xml:space="preserve"> </w:t>
            </w:r>
            <w:r w:rsidRPr="0030288B">
              <w:rPr>
                <w:sz w:val="15"/>
                <w:lang w:val="de-DE"/>
              </w:rPr>
              <w:t>ist.</w:t>
            </w:r>
          </w:p>
        </w:tc>
      </w:tr>
      <w:tr w:rsidR="00B6273F" w:rsidRPr="00544393" w14:paraId="67D62020" w14:textId="77777777" w:rsidTr="00F71303">
        <w:trPr>
          <w:trHeight w:val="1176"/>
        </w:trPr>
        <w:tc>
          <w:tcPr>
            <w:tcW w:w="445" w:type="dxa"/>
            <w:vMerge w:val="restart"/>
            <w:shd w:val="clear" w:color="auto" w:fill="D9D9D9"/>
          </w:tcPr>
          <w:p w14:paraId="2B904870" w14:textId="77777777" w:rsidR="00B6273F" w:rsidRPr="0030288B" w:rsidRDefault="00346F65">
            <w:pPr>
              <w:pStyle w:val="TableParagraph"/>
              <w:rPr>
                <w:b/>
                <w:sz w:val="15"/>
                <w:lang w:val="de-DE"/>
              </w:rPr>
            </w:pPr>
            <w:r w:rsidRPr="0030288B">
              <w:rPr>
                <w:b/>
                <w:sz w:val="15"/>
                <w:lang w:val="de-DE"/>
              </w:rPr>
              <w:t>6</w:t>
            </w:r>
          </w:p>
        </w:tc>
        <w:tc>
          <w:tcPr>
            <w:tcW w:w="2061" w:type="dxa"/>
            <w:shd w:val="clear" w:color="auto" w:fill="BFBFBF"/>
          </w:tcPr>
          <w:p w14:paraId="5937C787" w14:textId="77777777" w:rsidR="00B6273F" w:rsidRPr="0030288B" w:rsidRDefault="00346F65">
            <w:pPr>
              <w:pStyle w:val="TableParagraph"/>
              <w:rPr>
                <w:b/>
                <w:sz w:val="15"/>
                <w:lang w:val="de-DE"/>
              </w:rPr>
            </w:pPr>
            <w:r w:rsidRPr="0030288B">
              <w:rPr>
                <w:b/>
                <w:sz w:val="15"/>
                <w:lang w:val="de-DE"/>
              </w:rPr>
              <w:t>Emissionsvolumen</w:t>
            </w:r>
          </w:p>
        </w:tc>
        <w:tc>
          <w:tcPr>
            <w:tcW w:w="8143" w:type="dxa"/>
          </w:tcPr>
          <w:p w14:paraId="15E0B03F" w14:textId="22E52FCA" w:rsidR="00B6273F" w:rsidRPr="0030288B" w:rsidRDefault="00346F65" w:rsidP="001629A1">
            <w:pPr>
              <w:pStyle w:val="TableParagraph"/>
              <w:ind w:right="96"/>
              <w:jc w:val="both"/>
              <w:rPr>
                <w:sz w:val="15"/>
                <w:lang w:val="de-DE"/>
              </w:rPr>
            </w:pPr>
            <w:r w:rsidRPr="0030288B">
              <w:rPr>
                <w:sz w:val="15"/>
                <w:lang w:val="de-DE"/>
              </w:rPr>
              <w:t>Das Emissionsvolumen für Nachrangdarlehen der in diesem VIB beschriebenen Vermögensanlage</w:t>
            </w:r>
            <w:r w:rsidR="0008294B">
              <w:rPr>
                <w:sz w:val="15"/>
                <w:lang w:val="de-DE"/>
              </w:rPr>
              <w:t xml:space="preserve"> </w:t>
            </w:r>
            <w:r w:rsidR="0008294B" w:rsidRPr="000C7C83">
              <w:rPr>
                <w:sz w:val="15"/>
                <w:lang w:val="de-DE"/>
              </w:rPr>
              <w:t>beträgt</w:t>
            </w:r>
            <w:r w:rsidR="001629A1" w:rsidRPr="000C7C83">
              <w:rPr>
                <w:sz w:val="15"/>
                <w:lang w:val="de-DE"/>
              </w:rPr>
              <w:t xml:space="preserve"> </w:t>
            </w:r>
            <w:r w:rsidRPr="000C7C83">
              <w:rPr>
                <w:sz w:val="15"/>
                <w:lang w:val="de-DE"/>
              </w:rPr>
              <w:t xml:space="preserve">€ </w:t>
            </w:r>
            <w:r w:rsidR="001629A1" w:rsidRPr="000C7C83">
              <w:rPr>
                <w:sz w:val="15"/>
                <w:lang w:val="de-DE"/>
              </w:rPr>
              <w:t>1</w:t>
            </w:r>
            <w:r w:rsidR="003A54E4" w:rsidRPr="000C7C83">
              <w:rPr>
                <w:sz w:val="15"/>
                <w:lang w:val="de-DE"/>
              </w:rPr>
              <w:t>5</w:t>
            </w:r>
            <w:r w:rsidRPr="000C7C83">
              <w:rPr>
                <w:sz w:val="15"/>
                <w:lang w:val="de-DE"/>
              </w:rPr>
              <w:t>0.000</w:t>
            </w:r>
            <w:r w:rsidR="00F71303" w:rsidRPr="000C7C83">
              <w:rPr>
                <w:sz w:val="15"/>
                <w:lang w:val="de-DE"/>
              </w:rPr>
              <w:t>,00</w:t>
            </w:r>
            <w:r w:rsidRPr="000C7C83">
              <w:rPr>
                <w:sz w:val="15"/>
                <w:lang w:val="de-DE"/>
              </w:rPr>
              <w:t>. Die Durchführung der Finanzierung setzt voraus, dass die in diesem VIB beschriebene</w:t>
            </w:r>
            <w:r w:rsidRPr="000C7C83">
              <w:rPr>
                <w:spacing w:val="1"/>
                <w:sz w:val="15"/>
                <w:lang w:val="de-DE"/>
              </w:rPr>
              <w:t xml:space="preserve"> </w:t>
            </w:r>
            <w:r w:rsidRPr="000C7C83">
              <w:rPr>
                <w:sz w:val="15"/>
                <w:lang w:val="de-DE"/>
              </w:rPr>
              <w:t>Vermögensanlage ein</w:t>
            </w:r>
            <w:r w:rsidRPr="000C7C83">
              <w:rPr>
                <w:spacing w:val="1"/>
                <w:sz w:val="15"/>
                <w:lang w:val="de-DE"/>
              </w:rPr>
              <w:t xml:space="preserve"> </w:t>
            </w:r>
            <w:r w:rsidRPr="000C7C83">
              <w:rPr>
                <w:sz w:val="15"/>
                <w:lang w:val="de-DE"/>
              </w:rPr>
              <w:t>Emissionsvolumen</w:t>
            </w:r>
            <w:r w:rsidRPr="000C7C83">
              <w:rPr>
                <w:spacing w:val="1"/>
                <w:sz w:val="15"/>
                <w:lang w:val="de-DE"/>
              </w:rPr>
              <w:t xml:space="preserve"> </w:t>
            </w:r>
            <w:r w:rsidRPr="000C7C83">
              <w:rPr>
                <w:sz w:val="15"/>
                <w:lang w:val="de-DE"/>
              </w:rPr>
              <w:t>in</w:t>
            </w:r>
            <w:r w:rsidRPr="000C7C83">
              <w:rPr>
                <w:spacing w:val="1"/>
                <w:sz w:val="15"/>
                <w:lang w:val="de-DE"/>
              </w:rPr>
              <w:t xml:space="preserve"> </w:t>
            </w:r>
            <w:r w:rsidRPr="000C7C83">
              <w:rPr>
                <w:sz w:val="15"/>
                <w:lang w:val="de-DE"/>
              </w:rPr>
              <w:t>Höhe</w:t>
            </w:r>
            <w:r w:rsidRPr="000C7C83">
              <w:rPr>
                <w:spacing w:val="1"/>
                <w:sz w:val="15"/>
                <w:lang w:val="de-DE"/>
              </w:rPr>
              <w:t xml:space="preserve"> </w:t>
            </w:r>
            <w:r w:rsidRPr="000C7C83">
              <w:rPr>
                <w:sz w:val="15"/>
                <w:lang w:val="de-DE"/>
              </w:rPr>
              <w:t>von</w:t>
            </w:r>
            <w:r w:rsidRPr="000C7C83">
              <w:rPr>
                <w:spacing w:val="1"/>
                <w:sz w:val="15"/>
                <w:lang w:val="de-DE"/>
              </w:rPr>
              <w:t xml:space="preserve"> </w:t>
            </w:r>
            <w:r w:rsidRPr="000C7C83">
              <w:rPr>
                <w:sz w:val="15"/>
                <w:lang w:val="de-DE"/>
              </w:rPr>
              <w:t>insgesamt</w:t>
            </w:r>
            <w:r w:rsidRPr="000C7C83">
              <w:rPr>
                <w:spacing w:val="1"/>
                <w:sz w:val="15"/>
                <w:lang w:val="de-DE"/>
              </w:rPr>
              <w:t xml:space="preserve"> </w:t>
            </w:r>
            <w:r w:rsidRPr="000C7C83">
              <w:rPr>
                <w:sz w:val="15"/>
                <w:lang w:val="de-DE"/>
              </w:rPr>
              <w:t>mindestens</w:t>
            </w:r>
            <w:r w:rsidRPr="000C7C83">
              <w:rPr>
                <w:spacing w:val="1"/>
                <w:sz w:val="15"/>
                <w:lang w:val="de-DE"/>
              </w:rPr>
              <w:t xml:space="preserve"> </w:t>
            </w:r>
            <w:r w:rsidRPr="000C7C83">
              <w:rPr>
                <w:sz w:val="15"/>
                <w:lang w:val="de-DE"/>
              </w:rPr>
              <w:t>€</w:t>
            </w:r>
            <w:r w:rsidRPr="000C7C83">
              <w:rPr>
                <w:spacing w:val="1"/>
                <w:sz w:val="15"/>
                <w:lang w:val="de-DE"/>
              </w:rPr>
              <w:t xml:space="preserve"> </w:t>
            </w:r>
            <w:r w:rsidRPr="000C7C83">
              <w:rPr>
                <w:sz w:val="15"/>
                <w:lang w:val="de-DE"/>
              </w:rPr>
              <w:t>10</w:t>
            </w:r>
            <w:r w:rsidR="00BA5487" w:rsidRPr="000C7C83">
              <w:rPr>
                <w:sz w:val="15"/>
                <w:lang w:val="de-DE"/>
              </w:rPr>
              <w:t>1</w:t>
            </w:r>
            <w:r w:rsidRPr="000C7C83">
              <w:rPr>
                <w:sz w:val="15"/>
                <w:lang w:val="de-DE"/>
              </w:rPr>
              <w:t>.000</w:t>
            </w:r>
            <w:r w:rsidR="00F71303" w:rsidRPr="000C7C83">
              <w:rPr>
                <w:sz w:val="15"/>
                <w:lang w:val="de-DE"/>
              </w:rPr>
              <w:t>,00</w:t>
            </w:r>
            <w:r w:rsidRPr="000C7C83">
              <w:rPr>
                <w:spacing w:val="1"/>
                <w:sz w:val="15"/>
                <w:lang w:val="de-DE"/>
              </w:rPr>
              <w:t xml:space="preserve"> </w:t>
            </w:r>
            <w:r w:rsidRPr="000C7C83">
              <w:rPr>
                <w:sz w:val="15"/>
                <w:lang w:val="de-DE"/>
              </w:rPr>
              <w:t>erreicht.</w:t>
            </w:r>
            <w:r w:rsidRPr="000C7C83">
              <w:rPr>
                <w:spacing w:val="1"/>
                <w:sz w:val="15"/>
                <w:lang w:val="de-DE"/>
              </w:rPr>
              <w:t xml:space="preserve"> </w:t>
            </w:r>
            <w:r w:rsidRPr="000C7C83">
              <w:rPr>
                <w:sz w:val="15"/>
                <w:lang w:val="de-DE"/>
              </w:rPr>
              <w:t>Wird</w:t>
            </w:r>
            <w:r w:rsidRPr="000C7C83">
              <w:rPr>
                <w:spacing w:val="1"/>
                <w:sz w:val="15"/>
                <w:lang w:val="de-DE"/>
              </w:rPr>
              <w:t xml:space="preserve"> </w:t>
            </w:r>
            <w:r w:rsidRPr="000C7C83">
              <w:rPr>
                <w:sz w:val="15"/>
                <w:lang w:val="de-DE"/>
              </w:rPr>
              <w:t>das</w:t>
            </w:r>
            <w:r w:rsidRPr="000C7C83">
              <w:rPr>
                <w:spacing w:val="1"/>
                <w:sz w:val="15"/>
                <w:lang w:val="de-DE"/>
              </w:rPr>
              <w:t xml:space="preserve"> </w:t>
            </w:r>
            <w:r w:rsidRPr="000C7C83">
              <w:rPr>
                <w:sz w:val="15"/>
                <w:lang w:val="de-DE"/>
              </w:rPr>
              <w:t>Mindestemissionsvolumen</w:t>
            </w:r>
            <w:r w:rsidRPr="000C7C83">
              <w:rPr>
                <w:spacing w:val="1"/>
                <w:sz w:val="15"/>
                <w:lang w:val="de-DE"/>
              </w:rPr>
              <w:t xml:space="preserve"> </w:t>
            </w:r>
            <w:r w:rsidRPr="000C7C83">
              <w:rPr>
                <w:sz w:val="15"/>
                <w:lang w:val="de-DE"/>
              </w:rPr>
              <w:t>innerhalb</w:t>
            </w:r>
            <w:r w:rsidRPr="000C7C83">
              <w:rPr>
                <w:spacing w:val="1"/>
                <w:sz w:val="15"/>
                <w:lang w:val="de-DE"/>
              </w:rPr>
              <w:t xml:space="preserve"> </w:t>
            </w:r>
            <w:r w:rsidRPr="000C7C83">
              <w:rPr>
                <w:sz w:val="15"/>
                <w:lang w:val="de-DE"/>
              </w:rPr>
              <w:t>der</w:t>
            </w:r>
            <w:r w:rsidRPr="000C7C83">
              <w:rPr>
                <w:spacing w:val="1"/>
                <w:sz w:val="15"/>
                <w:lang w:val="de-DE"/>
              </w:rPr>
              <w:t xml:space="preserve"> </w:t>
            </w:r>
            <w:r w:rsidRPr="000C7C83">
              <w:rPr>
                <w:sz w:val="15"/>
                <w:lang w:val="de-DE"/>
              </w:rPr>
              <w:t>Angebotsfrist</w:t>
            </w:r>
            <w:r w:rsidRPr="000C7C83">
              <w:rPr>
                <w:spacing w:val="1"/>
                <w:sz w:val="15"/>
                <w:lang w:val="de-DE"/>
              </w:rPr>
              <w:t xml:space="preserve"> </w:t>
            </w:r>
            <w:r w:rsidRPr="000C7C83">
              <w:rPr>
                <w:sz w:val="15"/>
                <w:lang w:val="de-DE"/>
              </w:rPr>
              <w:t>(31.1</w:t>
            </w:r>
            <w:r w:rsidR="00A86512" w:rsidRPr="000C7C83">
              <w:rPr>
                <w:sz w:val="15"/>
                <w:lang w:val="de-DE"/>
              </w:rPr>
              <w:t>1</w:t>
            </w:r>
            <w:r w:rsidRPr="000C7C83">
              <w:rPr>
                <w:sz w:val="15"/>
                <w:lang w:val="de-DE"/>
              </w:rPr>
              <w:t>.2021,</w:t>
            </w:r>
            <w:r w:rsidRPr="000C7C83">
              <w:rPr>
                <w:spacing w:val="1"/>
                <w:sz w:val="15"/>
                <w:lang w:val="de-DE"/>
              </w:rPr>
              <w:t xml:space="preserve"> </w:t>
            </w:r>
            <w:r w:rsidRPr="000C7C83">
              <w:rPr>
                <w:sz w:val="15"/>
                <w:lang w:val="de-DE"/>
              </w:rPr>
              <w:t>bis</w:t>
            </w:r>
            <w:r w:rsidRPr="000C7C83">
              <w:rPr>
                <w:spacing w:val="1"/>
                <w:sz w:val="15"/>
                <w:lang w:val="de-DE"/>
              </w:rPr>
              <w:t xml:space="preserve"> </w:t>
            </w:r>
            <w:r w:rsidRPr="000C7C83">
              <w:rPr>
                <w:sz w:val="15"/>
                <w:lang w:val="de-DE"/>
              </w:rPr>
              <w:t>zu</w:t>
            </w:r>
            <w:r w:rsidRPr="000C7C83">
              <w:rPr>
                <w:spacing w:val="1"/>
                <w:sz w:val="15"/>
                <w:lang w:val="de-DE"/>
              </w:rPr>
              <w:t xml:space="preserve"> </w:t>
            </w:r>
            <w:r w:rsidRPr="000C7C83">
              <w:rPr>
                <w:sz w:val="15"/>
                <w:lang w:val="de-DE"/>
              </w:rPr>
              <w:t>sechs</w:t>
            </w:r>
            <w:r w:rsidRPr="000C7C83">
              <w:rPr>
                <w:spacing w:val="1"/>
                <w:sz w:val="15"/>
                <w:lang w:val="de-DE"/>
              </w:rPr>
              <w:t xml:space="preserve"> </w:t>
            </w:r>
            <w:r w:rsidRPr="000C7C83">
              <w:rPr>
                <w:sz w:val="15"/>
                <w:lang w:val="de-DE"/>
              </w:rPr>
              <w:t>Monate</w:t>
            </w:r>
            <w:r w:rsidRPr="000C7C83">
              <w:rPr>
                <w:spacing w:val="1"/>
                <w:sz w:val="15"/>
                <w:lang w:val="de-DE"/>
              </w:rPr>
              <w:t xml:space="preserve"> </w:t>
            </w:r>
            <w:r w:rsidRPr="000C7C83">
              <w:rPr>
                <w:sz w:val="15"/>
                <w:lang w:val="de-DE"/>
              </w:rPr>
              <w:t>Verlängerung</w:t>
            </w:r>
            <w:r w:rsidRPr="000C7C83">
              <w:rPr>
                <w:spacing w:val="1"/>
                <w:sz w:val="15"/>
                <w:lang w:val="de-DE"/>
              </w:rPr>
              <w:t xml:space="preserve"> </w:t>
            </w:r>
            <w:r w:rsidRPr="000C7C83">
              <w:rPr>
                <w:sz w:val="15"/>
                <w:lang w:val="de-DE"/>
              </w:rPr>
              <w:t>im</w:t>
            </w:r>
            <w:r w:rsidRPr="000C7C83">
              <w:rPr>
                <w:spacing w:val="1"/>
                <w:sz w:val="15"/>
                <w:lang w:val="de-DE"/>
              </w:rPr>
              <w:t xml:space="preserve"> </w:t>
            </w:r>
            <w:r w:rsidRPr="000C7C83">
              <w:rPr>
                <w:sz w:val="15"/>
                <w:lang w:val="de-DE"/>
              </w:rPr>
              <w:t>Ermessen</w:t>
            </w:r>
            <w:r w:rsidRPr="000C7C83">
              <w:rPr>
                <w:spacing w:val="1"/>
                <w:sz w:val="15"/>
                <w:lang w:val="de-DE"/>
              </w:rPr>
              <w:t xml:space="preserve"> </w:t>
            </w:r>
            <w:r w:rsidRPr="000C7C83">
              <w:rPr>
                <w:sz w:val="15"/>
                <w:lang w:val="de-DE"/>
              </w:rPr>
              <w:t>der</w:t>
            </w:r>
            <w:r w:rsidRPr="000C7C83">
              <w:rPr>
                <w:spacing w:val="1"/>
                <w:sz w:val="15"/>
                <w:lang w:val="de-DE"/>
              </w:rPr>
              <w:t xml:space="preserve"> </w:t>
            </w:r>
            <w:r w:rsidRPr="000C7C83">
              <w:rPr>
                <w:sz w:val="15"/>
                <w:lang w:val="de-DE"/>
              </w:rPr>
              <w:t>Emittentin) nicht vollständig gezeichnet, werden die Emissionen</w:t>
            </w:r>
            <w:r w:rsidRPr="0030288B">
              <w:rPr>
                <w:sz w:val="15"/>
                <w:lang w:val="de-DE"/>
              </w:rPr>
              <w:t xml:space="preserve"> abgebrochen und</w:t>
            </w:r>
            <w:r w:rsidRPr="0030288B">
              <w:rPr>
                <w:spacing w:val="-31"/>
                <w:sz w:val="15"/>
                <w:lang w:val="de-DE"/>
              </w:rPr>
              <w:t xml:space="preserve"> </w:t>
            </w:r>
            <w:r w:rsidR="00AB7346">
              <w:rPr>
                <w:spacing w:val="-31"/>
                <w:sz w:val="15"/>
                <w:lang w:val="de-DE"/>
              </w:rPr>
              <w:t xml:space="preserve"> </w:t>
            </w:r>
            <w:r w:rsidR="003A54E4">
              <w:rPr>
                <w:spacing w:val="-31"/>
                <w:sz w:val="15"/>
                <w:lang w:val="de-DE"/>
              </w:rPr>
              <w:t xml:space="preserve"> </w:t>
            </w:r>
            <w:r w:rsidRPr="0030288B">
              <w:rPr>
                <w:sz w:val="15"/>
                <w:lang w:val="de-DE"/>
              </w:rPr>
              <w:t>bereits</w:t>
            </w:r>
            <w:r w:rsidRPr="0030288B">
              <w:rPr>
                <w:spacing w:val="-1"/>
                <w:sz w:val="15"/>
                <w:lang w:val="de-DE"/>
              </w:rPr>
              <w:t xml:space="preserve"> </w:t>
            </w:r>
            <w:r w:rsidRPr="0030288B">
              <w:rPr>
                <w:sz w:val="15"/>
                <w:lang w:val="de-DE"/>
              </w:rPr>
              <w:t>eingezahlte</w:t>
            </w:r>
            <w:r w:rsidRPr="0030288B">
              <w:rPr>
                <w:spacing w:val="-2"/>
                <w:sz w:val="15"/>
                <w:lang w:val="de-DE"/>
              </w:rPr>
              <w:t xml:space="preserve"> </w:t>
            </w:r>
            <w:r w:rsidRPr="0030288B">
              <w:rPr>
                <w:sz w:val="15"/>
                <w:lang w:val="de-DE"/>
              </w:rPr>
              <w:t>Beträge</w:t>
            </w:r>
            <w:r w:rsidRPr="0030288B">
              <w:rPr>
                <w:spacing w:val="-1"/>
                <w:sz w:val="15"/>
                <w:lang w:val="de-DE"/>
              </w:rPr>
              <w:t xml:space="preserve"> </w:t>
            </w:r>
            <w:r w:rsidRPr="0030288B">
              <w:rPr>
                <w:sz w:val="15"/>
                <w:lang w:val="de-DE"/>
              </w:rPr>
              <w:t>werden</w:t>
            </w:r>
            <w:r w:rsidRPr="0030288B">
              <w:rPr>
                <w:spacing w:val="-1"/>
                <w:sz w:val="15"/>
                <w:lang w:val="de-DE"/>
              </w:rPr>
              <w:t xml:space="preserve"> </w:t>
            </w:r>
            <w:r w:rsidRPr="0030288B">
              <w:rPr>
                <w:sz w:val="15"/>
                <w:lang w:val="de-DE"/>
              </w:rPr>
              <w:t>unverzüglich gem.</w:t>
            </w:r>
            <w:r w:rsidRPr="0030288B">
              <w:rPr>
                <w:spacing w:val="-1"/>
                <w:sz w:val="15"/>
                <w:lang w:val="de-DE"/>
              </w:rPr>
              <w:t xml:space="preserve"> </w:t>
            </w:r>
            <w:r w:rsidRPr="0030288B">
              <w:rPr>
                <w:sz w:val="15"/>
                <w:lang w:val="de-DE"/>
              </w:rPr>
              <w:t>den</w:t>
            </w:r>
            <w:r w:rsidRPr="0030288B">
              <w:rPr>
                <w:spacing w:val="-1"/>
                <w:sz w:val="15"/>
                <w:lang w:val="de-DE"/>
              </w:rPr>
              <w:t xml:space="preserve"> </w:t>
            </w:r>
            <w:r w:rsidRPr="0030288B">
              <w:rPr>
                <w:sz w:val="15"/>
                <w:lang w:val="de-DE"/>
              </w:rPr>
              <w:t>gesetzlichen Bestimmungen erstattet</w:t>
            </w:r>
            <w:r w:rsidR="0079379C">
              <w:rPr>
                <w:sz w:val="15"/>
                <w:lang w:val="de-DE"/>
              </w:rPr>
              <w:t xml:space="preserve"> und </w:t>
            </w:r>
            <w:r w:rsidR="007A105F">
              <w:rPr>
                <w:sz w:val="15"/>
                <w:lang w:val="de-DE"/>
              </w:rPr>
              <w:t xml:space="preserve">es sind </w:t>
            </w:r>
            <w:r w:rsidR="0079379C">
              <w:rPr>
                <w:sz w:val="15"/>
                <w:lang w:val="de-DE"/>
              </w:rPr>
              <w:t xml:space="preserve">die </w:t>
            </w:r>
            <w:proofErr w:type="gramStart"/>
            <w:r w:rsidR="0079379C">
              <w:rPr>
                <w:sz w:val="15"/>
                <w:lang w:val="de-DE"/>
              </w:rPr>
              <w:t>bis dahin angefallen</w:t>
            </w:r>
            <w:r w:rsidR="007A105F">
              <w:rPr>
                <w:sz w:val="15"/>
                <w:lang w:val="de-DE"/>
              </w:rPr>
              <w:t>en</w:t>
            </w:r>
            <w:r w:rsidR="0079379C">
              <w:rPr>
                <w:sz w:val="15"/>
                <w:lang w:val="de-DE"/>
              </w:rPr>
              <w:t xml:space="preserve"> Zinsen</w:t>
            </w:r>
            <w:proofErr w:type="gramEnd"/>
            <w:r w:rsidR="0079379C">
              <w:rPr>
                <w:sz w:val="15"/>
                <w:lang w:val="de-DE"/>
              </w:rPr>
              <w:t xml:space="preserve"> </w:t>
            </w:r>
            <w:r w:rsidR="007A105F">
              <w:rPr>
                <w:sz w:val="15"/>
                <w:lang w:val="de-DE"/>
              </w:rPr>
              <w:t xml:space="preserve">zu </w:t>
            </w:r>
            <w:r w:rsidR="0079379C">
              <w:rPr>
                <w:sz w:val="15"/>
                <w:lang w:val="de-DE"/>
              </w:rPr>
              <w:t>erstatte</w:t>
            </w:r>
            <w:r w:rsidR="007A105F">
              <w:rPr>
                <w:sz w:val="15"/>
                <w:lang w:val="de-DE"/>
              </w:rPr>
              <w:t>n</w:t>
            </w:r>
            <w:r w:rsidRPr="0030288B">
              <w:rPr>
                <w:sz w:val="15"/>
                <w:lang w:val="de-DE"/>
              </w:rPr>
              <w:t>.</w:t>
            </w:r>
          </w:p>
        </w:tc>
      </w:tr>
      <w:tr w:rsidR="00B6273F" w:rsidRPr="00A31B7A" w14:paraId="106E236B" w14:textId="77777777" w:rsidTr="00F71303">
        <w:trPr>
          <w:trHeight w:val="1277"/>
        </w:trPr>
        <w:tc>
          <w:tcPr>
            <w:tcW w:w="445" w:type="dxa"/>
            <w:vMerge/>
            <w:tcBorders>
              <w:top w:val="nil"/>
            </w:tcBorders>
            <w:shd w:val="clear" w:color="auto" w:fill="D9D9D9"/>
          </w:tcPr>
          <w:p w14:paraId="1C9B5128" w14:textId="77777777" w:rsidR="00B6273F" w:rsidRPr="0030288B" w:rsidRDefault="00B6273F">
            <w:pPr>
              <w:rPr>
                <w:sz w:val="2"/>
                <w:szCs w:val="2"/>
                <w:lang w:val="de-DE"/>
              </w:rPr>
            </w:pPr>
          </w:p>
        </w:tc>
        <w:tc>
          <w:tcPr>
            <w:tcW w:w="2061" w:type="dxa"/>
            <w:shd w:val="clear" w:color="auto" w:fill="BFBFBF"/>
          </w:tcPr>
          <w:p w14:paraId="0D8523BB" w14:textId="77777777" w:rsidR="00B6273F" w:rsidRPr="0030288B" w:rsidRDefault="00346F65">
            <w:pPr>
              <w:pStyle w:val="TableParagraph"/>
              <w:spacing w:before="28"/>
              <w:rPr>
                <w:b/>
                <w:sz w:val="15"/>
                <w:lang w:val="de-DE"/>
              </w:rPr>
            </w:pPr>
            <w:r w:rsidRPr="0030288B">
              <w:rPr>
                <w:b/>
                <w:sz w:val="15"/>
                <w:lang w:val="de-DE"/>
              </w:rPr>
              <w:t>Art</w:t>
            </w:r>
            <w:r w:rsidRPr="0030288B">
              <w:rPr>
                <w:b/>
                <w:spacing w:val="-2"/>
                <w:sz w:val="15"/>
                <w:lang w:val="de-DE"/>
              </w:rPr>
              <w:t xml:space="preserve"> </w:t>
            </w:r>
            <w:r w:rsidRPr="0030288B">
              <w:rPr>
                <w:b/>
                <w:sz w:val="15"/>
                <w:lang w:val="de-DE"/>
              </w:rPr>
              <w:t>und</w:t>
            </w:r>
            <w:r w:rsidRPr="0030288B">
              <w:rPr>
                <w:b/>
                <w:spacing w:val="-1"/>
                <w:sz w:val="15"/>
                <w:lang w:val="de-DE"/>
              </w:rPr>
              <w:t xml:space="preserve"> </w:t>
            </w:r>
            <w:r w:rsidRPr="0030288B">
              <w:rPr>
                <w:b/>
                <w:sz w:val="15"/>
                <w:lang w:val="de-DE"/>
              </w:rPr>
              <w:t>Anzahl</w:t>
            </w:r>
            <w:r w:rsidRPr="0030288B">
              <w:rPr>
                <w:b/>
                <w:spacing w:val="-1"/>
                <w:sz w:val="15"/>
                <w:lang w:val="de-DE"/>
              </w:rPr>
              <w:t xml:space="preserve"> </w:t>
            </w:r>
            <w:r w:rsidRPr="0030288B">
              <w:rPr>
                <w:b/>
                <w:sz w:val="15"/>
                <w:lang w:val="de-DE"/>
              </w:rPr>
              <w:t>der Anteile</w:t>
            </w:r>
          </w:p>
        </w:tc>
        <w:tc>
          <w:tcPr>
            <w:tcW w:w="8143" w:type="dxa"/>
          </w:tcPr>
          <w:p w14:paraId="0B106E8F" w14:textId="1A0E68ED" w:rsidR="00B6273F" w:rsidRPr="0030288B" w:rsidRDefault="00346F65" w:rsidP="00F71303">
            <w:pPr>
              <w:pStyle w:val="TableParagraph"/>
              <w:spacing w:before="28"/>
              <w:ind w:right="94"/>
              <w:jc w:val="both"/>
              <w:rPr>
                <w:sz w:val="15"/>
                <w:lang w:val="de-DE"/>
              </w:rPr>
            </w:pPr>
            <w:r w:rsidRPr="0030288B">
              <w:rPr>
                <w:sz w:val="15"/>
                <w:lang w:val="de-DE"/>
              </w:rPr>
              <w:t xml:space="preserve">Bei der angebotenen </w:t>
            </w:r>
            <w:r w:rsidRPr="000C7C83">
              <w:rPr>
                <w:sz w:val="15"/>
                <w:lang w:val="de-DE"/>
              </w:rPr>
              <w:t xml:space="preserve">Vermögensanlage handelt es sich um Nachrangdarlehen gem. § 1 Abs. 2 Nr. 4 </w:t>
            </w:r>
            <w:proofErr w:type="spellStart"/>
            <w:r w:rsidRPr="000C7C83">
              <w:rPr>
                <w:sz w:val="15"/>
                <w:lang w:val="de-DE"/>
              </w:rPr>
              <w:t>VermAnlG</w:t>
            </w:r>
            <w:proofErr w:type="spellEnd"/>
            <w:r w:rsidRPr="000C7C83">
              <w:rPr>
                <w:sz w:val="15"/>
                <w:lang w:val="de-DE"/>
              </w:rPr>
              <w:t>. Anleger erhalten</w:t>
            </w:r>
            <w:r w:rsidRPr="000C7C83">
              <w:rPr>
                <w:spacing w:val="1"/>
                <w:sz w:val="15"/>
                <w:lang w:val="de-DE"/>
              </w:rPr>
              <w:t xml:space="preserve"> </w:t>
            </w:r>
            <w:r w:rsidRPr="000C7C83">
              <w:rPr>
                <w:sz w:val="15"/>
                <w:lang w:val="de-DE"/>
              </w:rPr>
              <w:t>keine</w:t>
            </w:r>
            <w:r w:rsidRPr="000C7C83">
              <w:rPr>
                <w:spacing w:val="1"/>
                <w:sz w:val="15"/>
                <w:lang w:val="de-DE"/>
              </w:rPr>
              <w:t xml:space="preserve"> </w:t>
            </w:r>
            <w:r w:rsidRPr="000C7C83">
              <w:rPr>
                <w:sz w:val="15"/>
                <w:lang w:val="de-DE"/>
              </w:rPr>
              <w:t>Anteile</w:t>
            </w:r>
            <w:r w:rsidRPr="000C7C83">
              <w:rPr>
                <w:spacing w:val="1"/>
                <w:sz w:val="15"/>
                <w:lang w:val="de-DE"/>
              </w:rPr>
              <w:t xml:space="preserve"> </w:t>
            </w:r>
            <w:r w:rsidRPr="000C7C83">
              <w:rPr>
                <w:sz w:val="15"/>
                <w:lang w:val="de-DE"/>
              </w:rPr>
              <w:t>an</w:t>
            </w:r>
            <w:r w:rsidRPr="000C7C83">
              <w:rPr>
                <w:spacing w:val="1"/>
                <w:sz w:val="15"/>
                <w:lang w:val="de-DE"/>
              </w:rPr>
              <w:t xml:space="preserve"> </w:t>
            </w:r>
            <w:r w:rsidRPr="000C7C83">
              <w:rPr>
                <w:sz w:val="15"/>
                <w:lang w:val="de-DE"/>
              </w:rPr>
              <w:t>der</w:t>
            </w:r>
            <w:r w:rsidRPr="000C7C83">
              <w:rPr>
                <w:spacing w:val="1"/>
                <w:sz w:val="15"/>
                <w:lang w:val="de-DE"/>
              </w:rPr>
              <w:t xml:space="preserve"> </w:t>
            </w:r>
            <w:r w:rsidRPr="000C7C83">
              <w:rPr>
                <w:sz w:val="15"/>
                <w:lang w:val="de-DE"/>
              </w:rPr>
              <w:t>Emittentin,</w:t>
            </w:r>
            <w:r w:rsidRPr="000C7C83">
              <w:rPr>
                <w:spacing w:val="1"/>
                <w:sz w:val="15"/>
                <w:lang w:val="de-DE"/>
              </w:rPr>
              <w:t xml:space="preserve"> </w:t>
            </w:r>
            <w:r w:rsidRPr="000C7C83">
              <w:rPr>
                <w:sz w:val="15"/>
                <w:lang w:val="de-DE"/>
              </w:rPr>
              <w:t>sondern</w:t>
            </w:r>
            <w:r w:rsidRPr="000C7C83">
              <w:rPr>
                <w:spacing w:val="1"/>
                <w:sz w:val="15"/>
                <w:lang w:val="de-DE"/>
              </w:rPr>
              <w:t xml:space="preserve"> </w:t>
            </w:r>
            <w:r w:rsidRPr="000C7C83">
              <w:rPr>
                <w:sz w:val="15"/>
                <w:lang w:val="de-DE"/>
              </w:rPr>
              <w:t>nachrangig</w:t>
            </w:r>
            <w:r w:rsidRPr="000C7C83">
              <w:rPr>
                <w:spacing w:val="1"/>
                <w:sz w:val="15"/>
                <w:lang w:val="de-DE"/>
              </w:rPr>
              <w:t xml:space="preserve"> </w:t>
            </w:r>
            <w:r w:rsidRPr="000C7C83">
              <w:rPr>
                <w:sz w:val="15"/>
                <w:lang w:val="de-DE"/>
              </w:rPr>
              <w:t>ausgestaltete</w:t>
            </w:r>
            <w:r w:rsidRPr="000C7C83">
              <w:rPr>
                <w:spacing w:val="1"/>
                <w:sz w:val="15"/>
                <w:lang w:val="de-DE"/>
              </w:rPr>
              <w:t xml:space="preserve"> </w:t>
            </w:r>
            <w:r w:rsidRPr="000C7C83">
              <w:rPr>
                <w:sz w:val="15"/>
                <w:lang w:val="de-DE"/>
              </w:rPr>
              <w:t>Zins‐</w:t>
            </w:r>
            <w:r w:rsidRPr="000C7C83">
              <w:rPr>
                <w:spacing w:val="1"/>
                <w:sz w:val="15"/>
                <w:lang w:val="de-DE"/>
              </w:rPr>
              <w:t xml:space="preserve"> </w:t>
            </w:r>
            <w:r w:rsidRPr="000C7C83">
              <w:rPr>
                <w:sz w:val="15"/>
                <w:lang w:val="de-DE"/>
              </w:rPr>
              <w:t>und</w:t>
            </w:r>
            <w:r w:rsidRPr="000C7C83">
              <w:rPr>
                <w:spacing w:val="1"/>
                <w:sz w:val="15"/>
                <w:lang w:val="de-DE"/>
              </w:rPr>
              <w:t xml:space="preserve"> </w:t>
            </w:r>
            <w:r w:rsidRPr="000C7C83">
              <w:rPr>
                <w:sz w:val="15"/>
                <w:lang w:val="de-DE"/>
              </w:rPr>
              <w:t>Rückzahlungsansprüche.</w:t>
            </w:r>
            <w:r w:rsidRPr="000C7C83">
              <w:rPr>
                <w:spacing w:val="1"/>
                <w:sz w:val="15"/>
                <w:lang w:val="de-DE"/>
              </w:rPr>
              <w:t xml:space="preserve"> </w:t>
            </w:r>
            <w:r w:rsidRPr="000C7C83">
              <w:rPr>
                <w:sz w:val="15"/>
                <w:lang w:val="de-DE"/>
              </w:rPr>
              <w:t>Die</w:t>
            </w:r>
            <w:r w:rsidRPr="000C7C83">
              <w:rPr>
                <w:spacing w:val="1"/>
                <w:sz w:val="15"/>
                <w:lang w:val="de-DE"/>
              </w:rPr>
              <w:t xml:space="preserve"> </w:t>
            </w:r>
            <w:r w:rsidRPr="000C7C83">
              <w:rPr>
                <w:sz w:val="15"/>
                <w:lang w:val="de-DE"/>
              </w:rPr>
              <w:t xml:space="preserve">Mindestzeichnungssumme beträgt € 500,00, der Höchstbetrag unter den Voraussetzungen des § 2a Abs. 3 </w:t>
            </w:r>
            <w:proofErr w:type="spellStart"/>
            <w:r w:rsidRPr="000C7C83">
              <w:rPr>
                <w:sz w:val="15"/>
                <w:lang w:val="de-DE"/>
              </w:rPr>
              <w:t>VermAnlG</w:t>
            </w:r>
            <w:proofErr w:type="spellEnd"/>
            <w:r w:rsidRPr="000C7C83">
              <w:rPr>
                <w:sz w:val="15"/>
                <w:lang w:val="de-DE"/>
              </w:rPr>
              <w:t xml:space="preserve"> € 5.000,00.</w:t>
            </w:r>
            <w:r w:rsidRPr="000C7C83">
              <w:rPr>
                <w:spacing w:val="-31"/>
                <w:sz w:val="15"/>
                <w:lang w:val="de-DE"/>
              </w:rPr>
              <w:t xml:space="preserve"> </w:t>
            </w:r>
            <w:r w:rsidRPr="000C7C83">
              <w:rPr>
                <w:sz w:val="15"/>
                <w:lang w:val="de-DE"/>
              </w:rPr>
              <w:t>Unbeschadet dessen ist die Emittentin jederzeit berechtigt, durch gesonderte Beschlussfassung in den Grenzen des § 2a Abs. 3</w:t>
            </w:r>
            <w:r w:rsidRPr="000C7C83">
              <w:rPr>
                <w:spacing w:val="1"/>
                <w:sz w:val="15"/>
                <w:lang w:val="de-DE"/>
              </w:rPr>
              <w:t xml:space="preserve"> </w:t>
            </w:r>
            <w:proofErr w:type="spellStart"/>
            <w:r w:rsidRPr="000C7C83">
              <w:rPr>
                <w:sz w:val="15"/>
                <w:lang w:val="de-DE"/>
              </w:rPr>
              <w:t>VermAnlG</w:t>
            </w:r>
            <w:proofErr w:type="spellEnd"/>
            <w:r w:rsidRPr="000C7C83">
              <w:rPr>
                <w:spacing w:val="1"/>
                <w:sz w:val="15"/>
                <w:lang w:val="de-DE"/>
              </w:rPr>
              <w:t xml:space="preserve"> </w:t>
            </w:r>
            <w:r w:rsidRPr="000C7C83">
              <w:rPr>
                <w:sz w:val="15"/>
                <w:lang w:val="de-DE"/>
              </w:rPr>
              <w:t>abweichende</w:t>
            </w:r>
            <w:r w:rsidRPr="000C7C83">
              <w:rPr>
                <w:spacing w:val="1"/>
                <w:sz w:val="15"/>
                <w:lang w:val="de-DE"/>
              </w:rPr>
              <w:t xml:space="preserve"> </w:t>
            </w:r>
            <w:r w:rsidRPr="000C7C83">
              <w:rPr>
                <w:sz w:val="15"/>
                <w:lang w:val="de-DE"/>
              </w:rPr>
              <w:t>Höchstbeteiligungsbeträge</w:t>
            </w:r>
            <w:r w:rsidRPr="000C7C83">
              <w:rPr>
                <w:spacing w:val="1"/>
                <w:sz w:val="15"/>
                <w:lang w:val="de-DE"/>
              </w:rPr>
              <w:t xml:space="preserve"> </w:t>
            </w:r>
            <w:r w:rsidRPr="000C7C83">
              <w:rPr>
                <w:sz w:val="15"/>
                <w:lang w:val="de-DE"/>
              </w:rPr>
              <w:t>festzusetzen.</w:t>
            </w:r>
            <w:r w:rsidRPr="000C7C83">
              <w:rPr>
                <w:spacing w:val="1"/>
                <w:sz w:val="15"/>
                <w:lang w:val="de-DE"/>
              </w:rPr>
              <w:t xml:space="preserve"> </w:t>
            </w:r>
            <w:r w:rsidRPr="000C7C83">
              <w:rPr>
                <w:sz w:val="15"/>
                <w:lang w:val="de-DE"/>
              </w:rPr>
              <w:t>Die</w:t>
            </w:r>
            <w:r w:rsidRPr="000C7C83">
              <w:rPr>
                <w:spacing w:val="1"/>
                <w:sz w:val="15"/>
                <w:lang w:val="de-DE"/>
              </w:rPr>
              <w:t xml:space="preserve"> </w:t>
            </w:r>
            <w:r w:rsidRPr="000C7C83">
              <w:rPr>
                <w:sz w:val="15"/>
                <w:lang w:val="de-DE"/>
              </w:rPr>
              <w:t>Anzahl</w:t>
            </w:r>
            <w:r w:rsidRPr="000C7C83">
              <w:rPr>
                <w:spacing w:val="1"/>
                <w:sz w:val="15"/>
                <w:lang w:val="de-DE"/>
              </w:rPr>
              <w:t xml:space="preserve"> </w:t>
            </w:r>
            <w:r w:rsidRPr="000C7C83">
              <w:rPr>
                <w:sz w:val="15"/>
                <w:lang w:val="de-DE"/>
              </w:rPr>
              <w:t>der</w:t>
            </w:r>
            <w:r w:rsidRPr="000C7C83">
              <w:rPr>
                <w:spacing w:val="1"/>
                <w:sz w:val="15"/>
                <w:lang w:val="de-DE"/>
              </w:rPr>
              <w:t xml:space="preserve"> </w:t>
            </w:r>
            <w:r w:rsidRPr="000C7C83">
              <w:rPr>
                <w:sz w:val="15"/>
                <w:lang w:val="de-DE"/>
              </w:rPr>
              <w:t>Nachrangdarlehen</w:t>
            </w:r>
            <w:r w:rsidRPr="000C7C83">
              <w:rPr>
                <w:spacing w:val="1"/>
                <w:sz w:val="15"/>
                <w:lang w:val="de-DE"/>
              </w:rPr>
              <w:t xml:space="preserve"> </w:t>
            </w:r>
            <w:r w:rsidRPr="000C7C83">
              <w:rPr>
                <w:sz w:val="15"/>
                <w:lang w:val="de-DE"/>
              </w:rPr>
              <w:t>der</w:t>
            </w:r>
            <w:r w:rsidRPr="000C7C83">
              <w:rPr>
                <w:spacing w:val="1"/>
                <w:sz w:val="15"/>
                <w:lang w:val="de-DE"/>
              </w:rPr>
              <w:t xml:space="preserve"> </w:t>
            </w:r>
            <w:r w:rsidRPr="000C7C83">
              <w:rPr>
                <w:sz w:val="15"/>
                <w:lang w:val="de-DE"/>
              </w:rPr>
              <w:t>vorliegenden</w:t>
            </w:r>
            <w:r w:rsidRPr="000C7C83">
              <w:rPr>
                <w:spacing w:val="1"/>
                <w:sz w:val="15"/>
                <w:lang w:val="de-DE"/>
              </w:rPr>
              <w:t xml:space="preserve"> </w:t>
            </w:r>
            <w:r w:rsidRPr="000C7C83">
              <w:rPr>
                <w:sz w:val="15"/>
                <w:lang w:val="de-DE"/>
              </w:rPr>
              <w:t>Vermögensanlage</w:t>
            </w:r>
            <w:r w:rsidRPr="000C7C83">
              <w:rPr>
                <w:spacing w:val="1"/>
                <w:sz w:val="15"/>
                <w:lang w:val="de-DE"/>
              </w:rPr>
              <w:t xml:space="preserve"> </w:t>
            </w:r>
            <w:r w:rsidRPr="000C7C83">
              <w:rPr>
                <w:sz w:val="15"/>
                <w:lang w:val="de-DE"/>
              </w:rPr>
              <w:t>hängt</w:t>
            </w:r>
            <w:r w:rsidRPr="000C7C83">
              <w:rPr>
                <w:spacing w:val="1"/>
                <w:sz w:val="15"/>
                <w:lang w:val="de-DE"/>
              </w:rPr>
              <w:t xml:space="preserve"> </w:t>
            </w:r>
            <w:r w:rsidRPr="000C7C83">
              <w:rPr>
                <w:sz w:val="15"/>
                <w:lang w:val="de-DE"/>
              </w:rPr>
              <w:t>von</w:t>
            </w:r>
            <w:r w:rsidRPr="000C7C83">
              <w:rPr>
                <w:spacing w:val="1"/>
                <w:sz w:val="15"/>
                <w:lang w:val="de-DE"/>
              </w:rPr>
              <w:t xml:space="preserve"> </w:t>
            </w:r>
            <w:r w:rsidRPr="000C7C83">
              <w:rPr>
                <w:sz w:val="15"/>
                <w:lang w:val="de-DE"/>
              </w:rPr>
              <w:t>der</w:t>
            </w:r>
            <w:r w:rsidRPr="000C7C83">
              <w:rPr>
                <w:spacing w:val="1"/>
                <w:sz w:val="15"/>
                <w:lang w:val="de-DE"/>
              </w:rPr>
              <w:t xml:space="preserve"> </w:t>
            </w:r>
            <w:r w:rsidRPr="000C7C83">
              <w:rPr>
                <w:sz w:val="15"/>
                <w:lang w:val="de-DE"/>
              </w:rPr>
              <w:t>jeweiligen</w:t>
            </w:r>
            <w:r w:rsidRPr="000C7C83">
              <w:rPr>
                <w:spacing w:val="1"/>
                <w:sz w:val="15"/>
                <w:lang w:val="de-DE"/>
              </w:rPr>
              <w:t xml:space="preserve"> </w:t>
            </w:r>
            <w:r w:rsidRPr="000C7C83">
              <w:rPr>
                <w:sz w:val="15"/>
                <w:lang w:val="de-DE"/>
              </w:rPr>
              <w:t>Zeichnungshöhe</w:t>
            </w:r>
            <w:r w:rsidRPr="000C7C83">
              <w:rPr>
                <w:spacing w:val="1"/>
                <w:sz w:val="15"/>
                <w:lang w:val="de-DE"/>
              </w:rPr>
              <w:t xml:space="preserve"> </w:t>
            </w:r>
            <w:r w:rsidR="00F71303" w:rsidRPr="000C7C83">
              <w:rPr>
                <w:sz w:val="15"/>
                <w:lang w:val="de-DE"/>
              </w:rPr>
              <w:t>ab</w:t>
            </w:r>
            <w:r w:rsidRPr="000C7C83">
              <w:rPr>
                <w:sz w:val="15"/>
                <w:lang w:val="de-DE"/>
              </w:rPr>
              <w:t>.</w:t>
            </w:r>
            <w:r w:rsidRPr="000C7C83">
              <w:rPr>
                <w:spacing w:val="-4"/>
                <w:sz w:val="15"/>
                <w:lang w:val="de-DE"/>
              </w:rPr>
              <w:t xml:space="preserve"> </w:t>
            </w:r>
            <w:r w:rsidRPr="000C7C83">
              <w:rPr>
                <w:sz w:val="15"/>
                <w:lang w:val="de-DE"/>
              </w:rPr>
              <w:t>Angesichts</w:t>
            </w:r>
            <w:r w:rsidRPr="000C7C83">
              <w:rPr>
                <w:spacing w:val="-6"/>
                <w:sz w:val="15"/>
                <w:lang w:val="de-DE"/>
              </w:rPr>
              <w:t xml:space="preserve"> </w:t>
            </w:r>
            <w:r w:rsidRPr="000C7C83">
              <w:rPr>
                <w:sz w:val="15"/>
                <w:lang w:val="de-DE"/>
              </w:rPr>
              <w:t>der</w:t>
            </w:r>
            <w:r w:rsidRPr="000C7C83">
              <w:rPr>
                <w:spacing w:val="-3"/>
                <w:sz w:val="15"/>
                <w:lang w:val="de-DE"/>
              </w:rPr>
              <w:t xml:space="preserve"> </w:t>
            </w:r>
            <w:r w:rsidRPr="000C7C83">
              <w:rPr>
                <w:sz w:val="15"/>
                <w:lang w:val="de-DE"/>
              </w:rPr>
              <w:t>Mindestzeichnungssumme</w:t>
            </w:r>
            <w:r w:rsidRPr="000C7C83">
              <w:rPr>
                <w:spacing w:val="-5"/>
                <w:sz w:val="15"/>
                <w:lang w:val="de-DE"/>
              </w:rPr>
              <w:t xml:space="preserve"> </w:t>
            </w:r>
            <w:r w:rsidRPr="000C7C83">
              <w:rPr>
                <w:sz w:val="15"/>
                <w:lang w:val="de-DE"/>
              </w:rPr>
              <w:t>von</w:t>
            </w:r>
            <w:r w:rsidRPr="000C7C83">
              <w:rPr>
                <w:spacing w:val="-5"/>
                <w:sz w:val="15"/>
                <w:lang w:val="de-DE"/>
              </w:rPr>
              <w:t xml:space="preserve"> </w:t>
            </w:r>
            <w:r w:rsidRPr="000C7C83">
              <w:rPr>
                <w:sz w:val="15"/>
                <w:lang w:val="de-DE"/>
              </w:rPr>
              <w:t>€</w:t>
            </w:r>
            <w:r w:rsidRPr="000C7C83">
              <w:rPr>
                <w:spacing w:val="-5"/>
                <w:sz w:val="15"/>
                <w:lang w:val="de-DE"/>
              </w:rPr>
              <w:t xml:space="preserve"> </w:t>
            </w:r>
            <w:r w:rsidRPr="000C7C83">
              <w:rPr>
                <w:sz w:val="15"/>
                <w:lang w:val="de-DE"/>
              </w:rPr>
              <w:t>500,00</w:t>
            </w:r>
            <w:r w:rsidRPr="000C7C83">
              <w:rPr>
                <w:spacing w:val="-6"/>
                <w:sz w:val="15"/>
                <w:lang w:val="de-DE"/>
              </w:rPr>
              <w:t xml:space="preserve"> </w:t>
            </w:r>
            <w:r w:rsidRPr="000C7C83">
              <w:rPr>
                <w:sz w:val="15"/>
                <w:lang w:val="de-DE"/>
              </w:rPr>
              <w:t>und</w:t>
            </w:r>
            <w:r w:rsidRPr="000C7C83">
              <w:rPr>
                <w:spacing w:val="-3"/>
                <w:sz w:val="15"/>
                <w:lang w:val="de-DE"/>
              </w:rPr>
              <w:t xml:space="preserve"> </w:t>
            </w:r>
            <w:r w:rsidRPr="000C7C83">
              <w:rPr>
                <w:sz w:val="15"/>
                <w:lang w:val="de-DE"/>
              </w:rPr>
              <w:t>dem</w:t>
            </w:r>
            <w:r w:rsidRPr="000C7C83">
              <w:rPr>
                <w:spacing w:val="-5"/>
                <w:sz w:val="15"/>
                <w:lang w:val="de-DE"/>
              </w:rPr>
              <w:t xml:space="preserve"> </w:t>
            </w:r>
            <w:r w:rsidRPr="000C7C83">
              <w:rPr>
                <w:sz w:val="15"/>
                <w:lang w:val="de-DE"/>
              </w:rPr>
              <w:t>Emissionsvolumen</w:t>
            </w:r>
            <w:r w:rsidRPr="000C7C83">
              <w:rPr>
                <w:spacing w:val="-4"/>
                <w:sz w:val="15"/>
                <w:lang w:val="de-DE"/>
              </w:rPr>
              <w:t xml:space="preserve"> </w:t>
            </w:r>
            <w:r w:rsidRPr="000C7C83">
              <w:rPr>
                <w:sz w:val="15"/>
                <w:lang w:val="de-DE"/>
              </w:rPr>
              <w:t>von</w:t>
            </w:r>
            <w:r w:rsidRPr="000C7C83">
              <w:rPr>
                <w:spacing w:val="-5"/>
                <w:sz w:val="15"/>
                <w:lang w:val="de-DE"/>
              </w:rPr>
              <w:t xml:space="preserve"> </w:t>
            </w:r>
            <w:r w:rsidRPr="000C7C83">
              <w:rPr>
                <w:sz w:val="15"/>
                <w:lang w:val="de-DE"/>
              </w:rPr>
              <w:t>€</w:t>
            </w:r>
            <w:r w:rsidRPr="000C7C83">
              <w:rPr>
                <w:spacing w:val="-4"/>
                <w:sz w:val="15"/>
                <w:lang w:val="de-DE"/>
              </w:rPr>
              <w:t xml:space="preserve"> </w:t>
            </w:r>
            <w:r w:rsidR="00F71303" w:rsidRPr="000C7C83">
              <w:rPr>
                <w:sz w:val="15"/>
                <w:lang w:val="de-DE"/>
              </w:rPr>
              <w:t>1</w:t>
            </w:r>
            <w:r w:rsidR="003A54E4" w:rsidRPr="000C7C83">
              <w:rPr>
                <w:sz w:val="15"/>
                <w:lang w:val="de-DE"/>
              </w:rPr>
              <w:t>5</w:t>
            </w:r>
            <w:r w:rsidRPr="000C7C83">
              <w:rPr>
                <w:sz w:val="15"/>
                <w:lang w:val="de-DE"/>
              </w:rPr>
              <w:t>0.000</w:t>
            </w:r>
            <w:r w:rsidR="00F71303" w:rsidRPr="000C7C83">
              <w:rPr>
                <w:sz w:val="15"/>
                <w:lang w:val="de-DE"/>
              </w:rPr>
              <w:t>,00</w:t>
            </w:r>
            <w:r w:rsidRPr="000C7C83">
              <w:rPr>
                <w:spacing w:val="1"/>
                <w:sz w:val="15"/>
                <w:lang w:val="de-DE"/>
              </w:rPr>
              <w:t xml:space="preserve"> </w:t>
            </w:r>
            <w:r w:rsidRPr="000C7C83">
              <w:rPr>
                <w:sz w:val="15"/>
                <w:lang w:val="de-DE"/>
              </w:rPr>
              <w:t>können</w:t>
            </w:r>
            <w:r w:rsidRPr="000C7C83">
              <w:rPr>
                <w:spacing w:val="24"/>
                <w:sz w:val="15"/>
                <w:lang w:val="de-DE"/>
              </w:rPr>
              <w:t xml:space="preserve"> </w:t>
            </w:r>
            <w:r w:rsidRPr="000C7C83">
              <w:rPr>
                <w:sz w:val="15"/>
                <w:lang w:val="de-DE"/>
              </w:rPr>
              <w:t>maximal</w:t>
            </w:r>
            <w:r w:rsidRPr="000C7C83">
              <w:rPr>
                <w:spacing w:val="23"/>
                <w:sz w:val="15"/>
                <w:lang w:val="de-DE"/>
              </w:rPr>
              <w:t xml:space="preserve"> </w:t>
            </w:r>
            <w:r w:rsidR="003A54E4" w:rsidRPr="000C7C83">
              <w:rPr>
                <w:sz w:val="15"/>
                <w:lang w:val="de-DE"/>
              </w:rPr>
              <w:t>3</w:t>
            </w:r>
            <w:r w:rsidRPr="000C7C83">
              <w:rPr>
                <w:sz w:val="15"/>
                <w:lang w:val="de-DE"/>
              </w:rPr>
              <w:t>00</w:t>
            </w:r>
            <w:r w:rsidRPr="000C7C83">
              <w:rPr>
                <w:spacing w:val="24"/>
                <w:sz w:val="15"/>
                <w:lang w:val="de-DE"/>
              </w:rPr>
              <w:t xml:space="preserve"> </w:t>
            </w:r>
            <w:r w:rsidRPr="000C7C83">
              <w:rPr>
                <w:sz w:val="15"/>
                <w:lang w:val="de-DE"/>
              </w:rPr>
              <w:t>Nachrangdarlehensverträge</w:t>
            </w:r>
            <w:r w:rsidR="00F71303">
              <w:rPr>
                <w:sz w:val="15"/>
                <w:lang w:val="de-DE"/>
              </w:rPr>
              <w:t xml:space="preserve"> </w:t>
            </w:r>
            <w:r w:rsidRPr="0030288B">
              <w:rPr>
                <w:sz w:val="15"/>
                <w:lang w:val="de-DE"/>
              </w:rPr>
              <w:t>geschlossen</w:t>
            </w:r>
            <w:r w:rsidRPr="0030288B">
              <w:rPr>
                <w:spacing w:val="1"/>
                <w:sz w:val="15"/>
                <w:lang w:val="de-DE"/>
              </w:rPr>
              <w:t xml:space="preserve"> </w:t>
            </w:r>
            <w:r w:rsidRPr="0030288B">
              <w:rPr>
                <w:sz w:val="15"/>
                <w:lang w:val="de-DE"/>
              </w:rPr>
              <w:t>werden.</w:t>
            </w:r>
          </w:p>
        </w:tc>
      </w:tr>
      <w:tr w:rsidR="00B6273F" w:rsidRPr="00A31B7A" w14:paraId="564BC498" w14:textId="77777777">
        <w:trPr>
          <w:trHeight w:val="421"/>
        </w:trPr>
        <w:tc>
          <w:tcPr>
            <w:tcW w:w="445" w:type="dxa"/>
            <w:shd w:val="clear" w:color="auto" w:fill="D9D9D9"/>
          </w:tcPr>
          <w:p w14:paraId="6C516D93" w14:textId="77777777" w:rsidR="00B6273F" w:rsidRPr="0030288B" w:rsidRDefault="00346F65">
            <w:pPr>
              <w:pStyle w:val="TableParagraph"/>
              <w:rPr>
                <w:b/>
                <w:sz w:val="15"/>
                <w:lang w:val="de-DE"/>
              </w:rPr>
            </w:pPr>
            <w:r w:rsidRPr="0030288B">
              <w:rPr>
                <w:b/>
                <w:sz w:val="15"/>
                <w:lang w:val="de-DE"/>
              </w:rPr>
              <w:t>7</w:t>
            </w:r>
          </w:p>
        </w:tc>
        <w:tc>
          <w:tcPr>
            <w:tcW w:w="2061" w:type="dxa"/>
            <w:shd w:val="clear" w:color="auto" w:fill="BFBFBF"/>
          </w:tcPr>
          <w:p w14:paraId="0AE598F7" w14:textId="77777777" w:rsidR="00B6273F" w:rsidRPr="0030288B" w:rsidRDefault="00346F65">
            <w:pPr>
              <w:pStyle w:val="TableParagraph"/>
              <w:rPr>
                <w:b/>
                <w:sz w:val="15"/>
                <w:lang w:val="de-DE"/>
              </w:rPr>
            </w:pPr>
            <w:r w:rsidRPr="0030288B">
              <w:rPr>
                <w:b/>
                <w:sz w:val="15"/>
                <w:lang w:val="de-DE"/>
              </w:rPr>
              <w:t>Verschuldungsgrad</w:t>
            </w:r>
          </w:p>
        </w:tc>
        <w:tc>
          <w:tcPr>
            <w:tcW w:w="8143" w:type="dxa"/>
          </w:tcPr>
          <w:p w14:paraId="2529F940" w14:textId="17D59B0F" w:rsidR="00B6273F" w:rsidRPr="0030288B" w:rsidRDefault="00346F65">
            <w:pPr>
              <w:pStyle w:val="TableParagraph"/>
              <w:rPr>
                <w:sz w:val="15"/>
                <w:lang w:val="de-DE"/>
              </w:rPr>
            </w:pPr>
            <w:r w:rsidRPr="0030288B">
              <w:rPr>
                <w:sz w:val="15"/>
                <w:lang w:val="de-DE"/>
              </w:rPr>
              <w:t>Der</w:t>
            </w:r>
            <w:r w:rsidRPr="0030288B">
              <w:rPr>
                <w:spacing w:val="20"/>
                <w:sz w:val="15"/>
                <w:lang w:val="de-DE"/>
              </w:rPr>
              <w:t xml:space="preserve"> </w:t>
            </w:r>
            <w:r w:rsidRPr="0030288B">
              <w:rPr>
                <w:sz w:val="15"/>
                <w:lang w:val="de-DE"/>
              </w:rPr>
              <w:t>Verschuldungsgrad</w:t>
            </w:r>
            <w:r w:rsidRPr="0030288B">
              <w:rPr>
                <w:spacing w:val="21"/>
                <w:sz w:val="15"/>
                <w:lang w:val="de-DE"/>
              </w:rPr>
              <w:t xml:space="preserve"> </w:t>
            </w:r>
            <w:r w:rsidRPr="0030288B">
              <w:rPr>
                <w:sz w:val="15"/>
                <w:lang w:val="de-DE"/>
              </w:rPr>
              <w:t>der</w:t>
            </w:r>
            <w:r w:rsidRPr="0030288B">
              <w:rPr>
                <w:spacing w:val="21"/>
                <w:sz w:val="15"/>
                <w:lang w:val="de-DE"/>
              </w:rPr>
              <w:t xml:space="preserve"> </w:t>
            </w:r>
            <w:r w:rsidRPr="0030288B">
              <w:rPr>
                <w:sz w:val="15"/>
                <w:lang w:val="de-DE"/>
              </w:rPr>
              <w:t>Emittentin</w:t>
            </w:r>
            <w:r w:rsidRPr="0030288B">
              <w:rPr>
                <w:spacing w:val="20"/>
                <w:sz w:val="15"/>
                <w:lang w:val="de-DE"/>
              </w:rPr>
              <w:t xml:space="preserve"> </w:t>
            </w:r>
            <w:r w:rsidRPr="0030288B">
              <w:rPr>
                <w:sz w:val="15"/>
                <w:lang w:val="de-DE"/>
              </w:rPr>
              <w:t>beträgt</w:t>
            </w:r>
            <w:r w:rsidRPr="0030288B">
              <w:rPr>
                <w:spacing w:val="19"/>
                <w:sz w:val="15"/>
                <w:lang w:val="de-DE"/>
              </w:rPr>
              <w:t xml:space="preserve"> </w:t>
            </w:r>
            <w:r w:rsidRPr="0030288B">
              <w:rPr>
                <w:sz w:val="15"/>
                <w:lang w:val="de-DE"/>
              </w:rPr>
              <w:t>auf</w:t>
            </w:r>
            <w:r w:rsidRPr="0030288B">
              <w:rPr>
                <w:spacing w:val="20"/>
                <w:sz w:val="15"/>
                <w:lang w:val="de-DE"/>
              </w:rPr>
              <w:t xml:space="preserve"> </w:t>
            </w:r>
            <w:r w:rsidRPr="0030288B">
              <w:rPr>
                <w:sz w:val="15"/>
                <w:lang w:val="de-DE"/>
              </w:rPr>
              <w:t>der</w:t>
            </w:r>
            <w:r w:rsidRPr="0030288B">
              <w:rPr>
                <w:spacing w:val="19"/>
                <w:sz w:val="15"/>
                <w:lang w:val="de-DE"/>
              </w:rPr>
              <w:t xml:space="preserve"> </w:t>
            </w:r>
            <w:r w:rsidRPr="0030288B">
              <w:rPr>
                <w:sz w:val="15"/>
                <w:lang w:val="de-DE"/>
              </w:rPr>
              <w:t>Grundlage</w:t>
            </w:r>
            <w:r w:rsidRPr="0030288B">
              <w:rPr>
                <w:spacing w:val="20"/>
                <w:sz w:val="15"/>
                <w:lang w:val="de-DE"/>
              </w:rPr>
              <w:t xml:space="preserve"> </w:t>
            </w:r>
            <w:r w:rsidRPr="0030288B">
              <w:rPr>
                <w:sz w:val="15"/>
                <w:lang w:val="de-DE"/>
              </w:rPr>
              <w:t>des</w:t>
            </w:r>
            <w:r w:rsidRPr="0030288B">
              <w:rPr>
                <w:spacing w:val="20"/>
                <w:sz w:val="15"/>
                <w:lang w:val="de-DE"/>
              </w:rPr>
              <w:t xml:space="preserve"> </w:t>
            </w:r>
            <w:r w:rsidRPr="000C7C83">
              <w:rPr>
                <w:sz w:val="15"/>
                <w:lang w:val="de-DE"/>
              </w:rPr>
              <w:t>letzten</w:t>
            </w:r>
            <w:r w:rsidRPr="000C7C83">
              <w:rPr>
                <w:spacing w:val="21"/>
                <w:sz w:val="15"/>
                <w:lang w:val="de-DE"/>
              </w:rPr>
              <w:t xml:space="preserve"> </w:t>
            </w:r>
            <w:r w:rsidRPr="000C7C83">
              <w:rPr>
                <w:sz w:val="15"/>
                <w:lang w:val="de-DE"/>
              </w:rPr>
              <w:t>aufgestellten</w:t>
            </w:r>
            <w:r w:rsidRPr="000C7C83">
              <w:rPr>
                <w:spacing w:val="19"/>
                <w:sz w:val="15"/>
                <w:lang w:val="de-DE"/>
              </w:rPr>
              <w:t xml:space="preserve"> </w:t>
            </w:r>
            <w:r w:rsidRPr="000C7C83">
              <w:rPr>
                <w:sz w:val="15"/>
                <w:lang w:val="de-DE"/>
              </w:rPr>
              <w:t>Jahresabschlusses</w:t>
            </w:r>
            <w:r w:rsidRPr="000C7C83">
              <w:rPr>
                <w:spacing w:val="21"/>
                <w:sz w:val="15"/>
                <w:lang w:val="de-DE"/>
              </w:rPr>
              <w:t xml:space="preserve"> </w:t>
            </w:r>
            <w:r w:rsidRPr="000C7C83">
              <w:rPr>
                <w:sz w:val="15"/>
                <w:lang w:val="de-DE"/>
              </w:rPr>
              <w:t>zum</w:t>
            </w:r>
            <w:r w:rsidRPr="000C7C83">
              <w:rPr>
                <w:spacing w:val="20"/>
                <w:sz w:val="15"/>
                <w:lang w:val="de-DE"/>
              </w:rPr>
              <w:t xml:space="preserve"> </w:t>
            </w:r>
            <w:r w:rsidRPr="000C7C83">
              <w:rPr>
                <w:sz w:val="15"/>
                <w:lang w:val="de-DE"/>
              </w:rPr>
              <w:t>31.12.20</w:t>
            </w:r>
            <w:r w:rsidR="00074BA7" w:rsidRPr="000C7C83">
              <w:rPr>
                <w:sz w:val="15"/>
                <w:lang w:val="de-DE"/>
              </w:rPr>
              <w:t>20</w:t>
            </w:r>
            <w:r w:rsidRPr="000C7C83">
              <w:rPr>
                <w:spacing w:val="-31"/>
                <w:sz w:val="15"/>
                <w:lang w:val="de-DE"/>
              </w:rPr>
              <w:t xml:space="preserve"> </w:t>
            </w:r>
            <w:r w:rsidR="00F71303" w:rsidRPr="000C7C83">
              <w:rPr>
                <w:sz w:val="15"/>
                <w:lang w:val="de-DE"/>
              </w:rPr>
              <w:t>3</w:t>
            </w:r>
            <w:r w:rsidR="005E250F" w:rsidRPr="000C7C83">
              <w:rPr>
                <w:sz w:val="15"/>
                <w:lang w:val="de-DE"/>
              </w:rPr>
              <w:t>60</w:t>
            </w:r>
            <w:r w:rsidRPr="000C7C83">
              <w:rPr>
                <w:sz w:val="15"/>
                <w:lang w:val="de-DE"/>
              </w:rPr>
              <w:t>,</w:t>
            </w:r>
            <w:r w:rsidR="005E250F" w:rsidRPr="000C7C83">
              <w:rPr>
                <w:sz w:val="15"/>
                <w:lang w:val="de-DE"/>
              </w:rPr>
              <w:t>5</w:t>
            </w:r>
            <w:r w:rsidRPr="000C7C83">
              <w:rPr>
                <w:spacing w:val="-2"/>
                <w:sz w:val="15"/>
                <w:lang w:val="de-DE"/>
              </w:rPr>
              <w:t xml:space="preserve"> </w:t>
            </w:r>
            <w:r w:rsidRPr="000C7C83">
              <w:rPr>
                <w:sz w:val="15"/>
                <w:lang w:val="de-DE"/>
              </w:rPr>
              <w:t>%</w:t>
            </w:r>
            <w:r w:rsidRPr="000C7C83">
              <w:rPr>
                <w:spacing w:val="-1"/>
                <w:sz w:val="15"/>
                <w:lang w:val="de-DE"/>
              </w:rPr>
              <w:t xml:space="preserve"> </w:t>
            </w:r>
            <w:r w:rsidRPr="000C7C83">
              <w:rPr>
                <w:sz w:val="15"/>
                <w:lang w:val="de-DE"/>
              </w:rPr>
              <w:t>(Fremdkapital</w:t>
            </w:r>
            <w:r w:rsidRPr="000C7C83">
              <w:rPr>
                <w:spacing w:val="-1"/>
                <w:sz w:val="15"/>
                <w:lang w:val="de-DE"/>
              </w:rPr>
              <w:t xml:space="preserve"> </w:t>
            </w:r>
            <w:r w:rsidRPr="000C7C83">
              <w:rPr>
                <w:sz w:val="15"/>
                <w:lang w:val="de-DE"/>
              </w:rPr>
              <w:t>/</w:t>
            </w:r>
            <w:r w:rsidRPr="000C7C83">
              <w:rPr>
                <w:spacing w:val="-1"/>
                <w:sz w:val="15"/>
                <w:lang w:val="de-DE"/>
              </w:rPr>
              <w:t xml:space="preserve"> </w:t>
            </w:r>
            <w:r w:rsidRPr="000C7C83">
              <w:rPr>
                <w:sz w:val="15"/>
                <w:lang w:val="de-DE"/>
              </w:rPr>
              <w:t>Eigenkapital).</w:t>
            </w:r>
          </w:p>
        </w:tc>
      </w:tr>
    </w:tbl>
    <w:p w14:paraId="33C1EBD6" w14:textId="77777777" w:rsidR="00B6273F" w:rsidRPr="0030288B" w:rsidRDefault="00B6273F">
      <w:pPr>
        <w:rPr>
          <w:sz w:val="15"/>
          <w:lang w:val="de-DE"/>
        </w:rPr>
        <w:sectPr w:rsidR="00B6273F" w:rsidRPr="0030288B">
          <w:pgSz w:w="11910" w:h="16840"/>
          <w:pgMar w:top="420" w:right="400" w:bottom="520" w:left="560" w:header="0" w:footer="326"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5"/>
        <w:gridCol w:w="2109"/>
        <w:gridCol w:w="8095"/>
      </w:tblGrid>
      <w:tr w:rsidR="00B6273F" w:rsidRPr="00A31B7A" w14:paraId="51635450" w14:textId="77777777" w:rsidTr="00595F37">
        <w:trPr>
          <w:trHeight w:val="2436"/>
        </w:trPr>
        <w:tc>
          <w:tcPr>
            <w:tcW w:w="445" w:type="dxa"/>
            <w:shd w:val="clear" w:color="auto" w:fill="D9D9D9"/>
          </w:tcPr>
          <w:p w14:paraId="31814ACF" w14:textId="77777777" w:rsidR="00B6273F" w:rsidRPr="0030288B" w:rsidRDefault="00346F65">
            <w:pPr>
              <w:pStyle w:val="TableParagraph"/>
              <w:rPr>
                <w:b/>
                <w:sz w:val="15"/>
                <w:lang w:val="de-DE"/>
              </w:rPr>
            </w:pPr>
            <w:r w:rsidRPr="0030288B">
              <w:rPr>
                <w:b/>
                <w:sz w:val="15"/>
                <w:lang w:val="de-DE"/>
              </w:rPr>
              <w:lastRenderedPageBreak/>
              <w:t>8</w:t>
            </w:r>
          </w:p>
        </w:tc>
        <w:tc>
          <w:tcPr>
            <w:tcW w:w="2109" w:type="dxa"/>
            <w:shd w:val="clear" w:color="auto" w:fill="BFBFBF"/>
          </w:tcPr>
          <w:p w14:paraId="481FA76A" w14:textId="77777777" w:rsidR="00B6273F" w:rsidRPr="0030288B" w:rsidRDefault="00346F65">
            <w:pPr>
              <w:pStyle w:val="TableParagraph"/>
              <w:ind w:right="146"/>
              <w:rPr>
                <w:b/>
                <w:sz w:val="15"/>
                <w:lang w:val="de-DE"/>
              </w:rPr>
            </w:pPr>
            <w:r w:rsidRPr="0030288B">
              <w:rPr>
                <w:b/>
                <w:sz w:val="15"/>
                <w:lang w:val="de-DE"/>
              </w:rPr>
              <w:t>Aussichten für die</w:t>
            </w:r>
            <w:r w:rsidRPr="0030288B">
              <w:rPr>
                <w:b/>
                <w:spacing w:val="1"/>
                <w:sz w:val="15"/>
                <w:lang w:val="de-DE"/>
              </w:rPr>
              <w:t xml:space="preserve"> </w:t>
            </w:r>
            <w:r w:rsidRPr="0030288B">
              <w:rPr>
                <w:b/>
                <w:sz w:val="15"/>
                <w:lang w:val="de-DE"/>
              </w:rPr>
              <w:t>vertragsgemäße Zinszahlung</w:t>
            </w:r>
            <w:r w:rsidRPr="0030288B">
              <w:rPr>
                <w:b/>
                <w:spacing w:val="-31"/>
                <w:sz w:val="15"/>
                <w:lang w:val="de-DE"/>
              </w:rPr>
              <w:t xml:space="preserve"> </w:t>
            </w:r>
            <w:r w:rsidRPr="0030288B">
              <w:rPr>
                <w:b/>
                <w:sz w:val="15"/>
                <w:lang w:val="de-DE"/>
              </w:rPr>
              <w:t>und Rückzahlung unter</w:t>
            </w:r>
            <w:r w:rsidRPr="0030288B">
              <w:rPr>
                <w:b/>
                <w:spacing w:val="1"/>
                <w:sz w:val="15"/>
                <w:lang w:val="de-DE"/>
              </w:rPr>
              <w:t xml:space="preserve"> </w:t>
            </w:r>
            <w:r w:rsidRPr="0030288B">
              <w:rPr>
                <w:b/>
                <w:sz w:val="15"/>
                <w:lang w:val="de-DE"/>
              </w:rPr>
              <w:t>verschiedenen</w:t>
            </w:r>
            <w:r w:rsidRPr="0030288B">
              <w:rPr>
                <w:b/>
                <w:spacing w:val="1"/>
                <w:sz w:val="15"/>
                <w:lang w:val="de-DE"/>
              </w:rPr>
              <w:t xml:space="preserve"> </w:t>
            </w:r>
            <w:r w:rsidRPr="0030288B">
              <w:rPr>
                <w:b/>
                <w:sz w:val="15"/>
                <w:lang w:val="de-DE"/>
              </w:rPr>
              <w:t>Marktbedingungen</w:t>
            </w:r>
          </w:p>
        </w:tc>
        <w:tc>
          <w:tcPr>
            <w:tcW w:w="8095" w:type="dxa"/>
          </w:tcPr>
          <w:p w14:paraId="61C8048C" w14:textId="7E36CCFB" w:rsidR="00B6273F" w:rsidRPr="0030288B" w:rsidRDefault="00074BA7" w:rsidP="00595F37">
            <w:pPr>
              <w:pStyle w:val="TableParagraph"/>
              <w:ind w:right="94"/>
              <w:jc w:val="both"/>
              <w:rPr>
                <w:sz w:val="15"/>
                <w:lang w:val="de-DE"/>
              </w:rPr>
            </w:pPr>
            <w:r w:rsidRPr="00E7284A">
              <w:rPr>
                <w:sz w:val="15"/>
                <w:lang w:val="de-DE"/>
              </w:rPr>
              <w:t>Diese Finanzierung hat unternehmerisch geprägten und langfristigen Charakter. Die Höhe und Zeitpunkte der vereinbarten Festzins- und Tilgungszahlungen sind rechtlich gesehen unabhängig von wechselnden Marktbedingungen, solange nicht die qualifizierte Nachrangklausel eingreift. Es besteht aber das wirtschaftliche Risiko, dass dem Emittenten in Zukunft nicht die erforderlichen Mittel zur Verfügung stehen, um die Zinszahlungen zu erfüllen und den Nachrangdarlehensbetrag zurückzuzahlen. Ob Zins und Tilgung geleistet werden, hängt maßgeblich vom Erfolg des Vorhabens ab. Die Durchführung des Vorhabens ist mit den oben geschriebenen Risiken verbunden. Beim Emittenten handelt es sich um eine Betreibergesellschaft, die über kein weiteres Geschäft verfügt, aus dem eventuelle Verluste gedeckt und Zahlungsschwierigkeiten überwunden werden könnten. Bei nachteiligen Marktbedingungen für den Emittenten kann es zu einem Total- oder Teilverlust des Nachrangdarlehensbetrages und der ihm zustehenden Zinszahlungen kommen. Der für den Emittenten relevante Markt ist der Strommarkt im Bereich Photovoltaik.</w:t>
            </w:r>
            <w:r w:rsidR="00595F37" w:rsidRPr="00E7284A">
              <w:rPr>
                <w:sz w:val="15"/>
                <w:lang w:val="de-DE"/>
              </w:rPr>
              <w:t xml:space="preserve"> </w:t>
            </w:r>
            <w:r w:rsidRPr="00E7284A">
              <w:rPr>
                <w:sz w:val="15"/>
                <w:lang w:val="de-DE"/>
              </w:rPr>
              <w:t>Maßgelbliche Faktoren für die Aussichten auf Zins- und Rückzahlung sind die positive oder negative Entwicklung des relevanten Marktes. Wesentliche Einflussfaktoren sind dabei insbesondere die Entwicklung von Vergütungen für Stromeinspeisung sowie die hinreichende Sonneneinstrahlung. Bei neutralem oder erfolgreichem, prognosegemäßem Verlauf des Vorhabens und hinreichend stabilen Marktbedingungen (konstante Vergütungen für Stromeinspeisung, keine nachteiligen Gesetzesänderungen sowie hinreichende Sonneneinstrahlung) erhält der Anleger vereinbarungsgemäß die ihm zustehenden Zinsen sowie die Rückzahlung des Nachrangdarlehensbetrages. Bei negativen Marktbedingungen wie Baumängel, Planungsfehler, unzureichende Sonneneinstrahlung, Leistungsverluste der eingesetzten Solarmodule oder nachteilige Gesetzesänderungen) erhält der Anleger einen Teil oder die gesamten ihm zustehenden Zinsen und den Nachrangdarlehensbetrag nicht zurück.</w:t>
            </w:r>
          </w:p>
        </w:tc>
      </w:tr>
      <w:tr w:rsidR="00B6273F" w:rsidRPr="00115CBF" w14:paraId="3FE51407" w14:textId="77777777" w:rsidTr="00595F37">
        <w:trPr>
          <w:trHeight w:val="1058"/>
        </w:trPr>
        <w:tc>
          <w:tcPr>
            <w:tcW w:w="445" w:type="dxa"/>
            <w:vMerge w:val="restart"/>
            <w:shd w:val="clear" w:color="auto" w:fill="D9D9D9"/>
          </w:tcPr>
          <w:p w14:paraId="6AA658A7" w14:textId="77777777" w:rsidR="00B6273F" w:rsidRPr="0030288B" w:rsidRDefault="00346F65">
            <w:pPr>
              <w:pStyle w:val="TableParagraph"/>
              <w:rPr>
                <w:b/>
                <w:sz w:val="15"/>
                <w:lang w:val="de-DE"/>
              </w:rPr>
            </w:pPr>
            <w:r w:rsidRPr="0030288B">
              <w:rPr>
                <w:b/>
                <w:sz w:val="15"/>
                <w:lang w:val="de-DE"/>
              </w:rPr>
              <w:t>9</w:t>
            </w:r>
          </w:p>
        </w:tc>
        <w:tc>
          <w:tcPr>
            <w:tcW w:w="2109" w:type="dxa"/>
            <w:shd w:val="clear" w:color="auto" w:fill="BFBFBF"/>
          </w:tcPr>
          <w:p w14:paraId="0AA3E579" w14:textId="20F9A34D" w:rsidR="00B6273F" w:rsidRPr="0030288B" w:rsidRDefault="00346F65">
            <w:pPr>
              <w:pStyle w:val="TableParagraph"/>
              <w:ind w:right="448"/>
              <w:rPr>
                <w:b/>
                <w:sz w:val="15"/>
                <w:lang w:val="de-DE"/>
              </w:rPr>
            </w:pPr>
            <w:r w:rsidRPr="0030288B">
              <w:rPr>
                <w:b/>
                <w:sz w:val="15"/>
                <w:lang w:val="de-DE"/>
              </w:rPr>
              <w:t>Kosten</w:t>
            </w:r>
          </w:p>
        </w:tc>
        <w:tc>
          <w:tcPr>
            <w:tcW w:w="8095" w:type="dxa"/>
          </w:tcPr>
          <w:p w14:paraId="4CA70E86" w14:textId="7F553EDF" w:rsidR="00B6273F" w:rsidRPr="0030288B" w:rsidRDefault="00346F65">
            <w:pPr>
              <w:pStyle w:val="TableParagraph"/>
              <w:ind w:right="93"/>
              <w:jc w:val="both"/>
              <w:rPr>
                <w:sz w:val="15"/>
                <w:lang w:val="de-DE"/>
              </w:rPr>
            </w:pPr>
            <w:r w:rsidRPr="0030288B">
              <w:rPr>
                <w:sz w:val="15"/>
                <w:lang w:val="de-DE"/>
              </w:rPr>
              <w:t>Der Erwerbspreis entspricht der Höhe des vom Anleger gewährten Nachrangdarlehens. Zusätzliche Kosten können dem Anleger</w:t>
            </w:r>
            <w:r w:rsidRPr="0030288B">
              <w:rPr>
                <w:spacing w:val="1"/>
                <w:sz w:val="15"/>
                <w:lang w:val="de-DE"/>
              </w:rPr>
              <w:t xml:space="preserve"> </w:t>
            </w:r>
            <w:r w:rsidRPr="0030288B">
              <w:rPr>
                <w:sz w:val="15"/>
                <w:lang w:val="de-DE"/>
              </w:rPr>
              <w:t>entstehen, wenn er anlässlich der Gewährung des Nachrangdarlehens externe Berater hinzuzieht, etwa einen Anlage‐ oder</w:t>
            </w:r>
            <w:r w:rsidRPr="0030288B">
              <w:rPr>
                <w:spacing w:val="1"/>
                <w:sz w:val="15"/>
                <w:lang w:val="de-DE"/>
              </w:rPr>
              <w:t xml:space="preserve"> </w:t>
            </w:r>
            <w:r w:rsidRPr="0030288B">
              <w:rPr>
                <w:sz w:val="15"/>
                <w:lang w:val="de-DE"/>
              </w:rPr>
              <w:t>Steuerberater. Weitere Kosten können im Erbfall entstehen, wenn die Forderungen aus dem Nachrangdarlehensvertrag auf Erben</w:t>
            </w:r>
            <w:r w:rsidRPr="0030288B">
              <w:rPr>
                <w:spacing w:val="-31"/>
                <w:sz w:val="15"/>
                <w:lang w:val="de-DE"/>
              </w:rPr>
              <w:t xml:space="preserve"> </w:t>
            </w:r>
            <w:r w:rsidRPr="0030288B">
              <w:rPr>
                <w:sz w:val="15"/>
                <w:lang w:val="de-DE"/>
              </w:rPr>
              <w:t>oder</w:t>
            </w:r>
            <w:r w:rsidRPr="0030288B">
              <w:rPr>
                <w:spacing w:val="-5"/>
                <w:sz w:val="15"/>
                <w:lang w:val="de-DE"/>
              </w:rPr>
              <w:t xml:space="preserve"> </w:t>
            </w:r>
            <w:r w:rsidRPr="0030288B">
              <w:rPr>
                <w:sz w:val="15"/>
                <w:lang w:val="de-DE"/>
              </w:rPr>
              <w:t>Vermächtnisnehmer</w:t>
            </w:r>
            <w:r w:rsidRPr="0030288B">
              <w:rPr>
                <w:spacing w:val="-5"/>
                <w:sz w:val="15"/>
                <w:lang w:val="de-DE"/>
              </w:rPr>
              <w:t xml:space="preserve"> </w:t>
            </w:r>
            <w:r w:rsidRPr="0030288B">
              <w:rPr>
                <w:sz w:val="15"/>
                <w:lang w:val="de-DE"/>
              </w:rPr>
              <w:t>des</w:t>
            </w:r>
            <w:r w:rsidRPr="0030288B">
              <w:rPr>
                <w:spacing w:val="-6"/>
                <w:sz w:val="15"/>
                <w:lang w:val="de-DE"/>
              </w:rPr>
              <w:t xml:space="preserve"> </w:t>
            </w:r>
            <w:r w:rsidRPr="0030288B">
              <w:rPr>
                <w:sz w:val="15"/>
                <w:lang w:val="de-DE"/>
              </w:rPr>
              <w:t>Anlegers</w:t>
            </w:r>
            <w:r w:rsidRPr="0030288B">
              <w:rPr>
                <w:spacing w:val="-5"/>
                <w:sz w:val="15"/>
                <w:lang w:val="de-DE"/>
              </w:rPr>
              <w:t xml:space="preserve"> </w:t>
            </w:r>
            <w:r w:rsidRPr="0030288B">
              <w:rPr>
                <w:sz w:val="15"/>
                <w:lang w:val="de-DE"/>
              </w:rPr>
              <w:t>zu</w:t>
            </w:r>
            <w:r w:rsidRPr="0030288B">
              <w:rPr>
                <w:spacing w:val="-6"/>
                <w:sz w:val="15"/>
                <w:lang w:val="de-DE"/>
              </w:rPr>
              <w:t xml:space="preserve"> </w:t>
            </w:r>
            <w:r w:rsidRPr="0030288B">
              <w:rPr>
                <w:sz w:val="15"/>
                <w:lang w:val="de-DE"/>
              </w:rPr>
              <w:t>übertragen</w:t>
            </w:r>
            <w:r w:rsidRPr="0030288B">
              <w:rPr>
                <w:spacing w:val="-4"/>
                <w:sz w:val="15"/>
                <w:lang w:val="de-DE"/>
              </w:rPr>
              <w:t xml:space="preserve"> </w:t>
            </w:r>
            <w:r w:rsidRPr="0030288B">
              <w:rPr>
                <w:sz w:val="15"/>
                <w:lang w:val="de-DE"/>
              </w:rPr>
              <w:t>sind</w:t>
            </w:r>
            <w:r w:rsidRPr="0030288B">
              <w:rPr>
                <w:spacing w:val="-7"/>
                <w:sz w:val="15"/>
                <w:lang w:val="de-DE"/>
              </w:rPr>
              <w:t xml:space="preserve"> </w:t>
            </w:r>
            <w:r w:rsidRPr="0030288B">
              <w:rPr>
                <w:sz w:val="15"/>
                <w:lang w:val="de-DE"/>
              </w:rPr>
              <w:t>und</w:t>
            </w:r>
            <w:r w:rsidRPr="0030288B">
              <w:rPr>
                <w:spacing w:val="-5"/>
                <w:sz w:val="15"/>
                <w:lang w:val="de-DE"/>
              </w:rPr>
              <w:t xml:space="preserve"> </w:t>
            </w:r>
            <w:r w:rsidRPr="0030288B">
              <w:rPr>
                <w:sz w:val="15"/>
                <w:lang w:val="de-DE"/>
              </w:rPr>
              <w:t>diese</w:t>
            </w:r>
            <w:r w:rsidRPr="0030288B">
              <w:rPr>
                <w:spacing w:val="-6"/>
                <w:sz w:val="15"/>
                <w:lang w:val="de-DE"/>
              </w:rPr>
              <w:t xml:space="preserve"> </w:t>
            </w:r>
            <w:r w:rsidRPr="0030288B">
              <w:rPr>
                <w:sz w:val="15"/>
                <w:lang w:val="de-DE"/>
              </w:rPr>
              <w:t>sich</w:t>
            </w:r>
            <w:r w:rsidRPr="0030288B">
              <w:rPr>
                <w:spacing w:val="-5"/>
                <w:sz w:val="15"/>
                <w:lang w:val="de-DE"/>
              </w:rPr>
              <w:t xml:space="preserve"> </w:t>
            </w:r>
            <w:r w:rsidRPr="0030288B">
              <w:rPr>
                <w:sz w:val="15"/>
                <w:lang w:val="de-DE"/>
              </w:rPr>
              <w:t>mittels</w:t>
            </w:r>
            <w:r w:rsidRPr="0030288B">
              <w:rPr>
                <w:spacing w:val="-6"/>
                <w:sz w:val="15"/>
                <w:lang w:val="de-DE"/>
              </w:rPr>
              <w:t xml:space="preserve"> </w:t>
            </w:r>
            <w:r w:rsidRPr="0030288B">
              <w:rPr>
                <w:sz w:val="15"/>
                <w:lang w:val="de-DE"/>
              </w:rPr>
              <w:t>Erbscheines</w:t>
            </w:r>
            <w:r w:rsidRPr="0030288B">
              <w:rPr>
                <w:spacing w:val="-4"/>
                <w:sz w:val="15"/>
                <w:lang w:val="de-DE"/>
              </w:rPr>
              <w:t xml:space="preserve"> </w:t>
            </w:r>
            <w:r w:rsidRPr="0030288B">
              <w:rPr>
                <w:sz w:val="15"/>
                <w:lang w:val="de-DE"/>
              </w:rPr>
              <w:t>oder</w:t>
            </w:r>
            <w:r w:rsidRPr="0030288B">
              <w:rPr>
                <w:spacing w:val="-5"/>
                <w:sz w:val="15"/>
                <w:lang w:val="de-DE"/>
              </w:rPr>
              <w:t xml:space="preserve"> </w:t>
            </w:r>
            <w:r w:rsidRPr="0030288B">
              <w:rPr>
                <w:sz w:val="15"/>
                <w:lang w:val="de-DE"/>
              </w:rPr>
              <w:t>sonstiger</w:t>
            </w:r>
            <w:r w:rsidRPr="0030288B">
              <w:rPr>
                <w:spacing w:val="-5"/>
                <w:sz w:val="15"/>
                <w:lang w:val="de-DE"/>
              </w:rPr>
              <w:t xml:space="preserve"> </w:t>
            </w:r>
            <w:r w:rsidRPr="0030288B">
              <w:rPr>
                <w:sz w:val="15"/>
                <w:lang w:val="de-DE"/>
              </w:rPr>
              <w:t>geeigneter</w:t>
            </w:r>
            <w:r w:rsidRPr="0030288B">
              <w:rPr>
                <w:spacing w:val="-6"/>
                <w:sz w:val="15"/>
                <w:lang w:val="de-DE"/>
              </w:rPr>
              <w:t xml:space="preserve"> </w:t>
            </w:r>
            <w:r w:rsidRPr="0030288B">
              <w:rPr>
                <w:sz w:val="15"/>
                <w:lang w:val="de-DE"/>
              </w:rPr>
              <w:t>Unterlagen</w:t>
            </w:r>
            <w:r w:rsidRPr="0030288B">
              <w:rPr>
                <w:spacing w:val="1"/>
                <w:sz w:val="15"/>
                <w:lang w:val="de-DE"/>
              </w:rPr>
              <w:t xml:space="preserve"> </w:t>
            </w:r>
            <w:r w:rsidRPr="0030288B">
              <w:rPr>
                <w:sz w:val="15"/>
                <w:lang w:val="de-DE"/>
              </w:rPr>
              <w:t>gegenüber</w:t>
            </w:r>
            <w:r w:rsidRPr="0030288B">
              <w:rPr>
                <w:spacing w:val="1"/>
                <w:sz w:val="15"/>
                <w:lang w:val="de-DE"/>
              </w:rPr>
              <w:t xml:space="preserve"> </w:t>
            </w:r>
            <w:r w:rsidRPr="0030288B">
              <w:rPr>
                <w:sz w:val="15"/>
                <w:lang w:val="de-DE"/>
              </w:rPr>
              <w:t>der</w:t>
            </w:r>
            <w:r w:rsidRPr="0030288B">
              <w:rPr>
                <w:spacing w:val="1"/>
                <w:sz w:val="15"/>
                <w:lang w:val="de-DE"/>
              </w:rPr>
              <w:t xml:space="preserve"> </w:t>
            </w:r>
            <w:r w:rsidRPr="0030288B">
              <w:rPr>
                <w:sz w:val="15"/>
                <w:lang w:val="de-DE"/>
              </w:rPr>
              <w:t>Emittentin</w:t>
            </w:r>
            <w:r w:rsidRPr="0030288B">
              <w:rPr>
                <w:spacing w:val="1"/>
                <w:sz w:val="15"/>
                <w:lang w:val="de-DE"/>
              </w:rPr>
              <w:t xml:space="preserve"> </w:t>
            </w:r>
            <w:r w:rsidRPr="0030288B">
              <w:rPr>
                <w:sz w:val="15"/>
                <w:lang w:val="de-DE"/>
              </w:rPr>
              <w:t>zu</w:t>
            </w:r>
            <w:r w:rsidRPr="0030288B">
              <w:rPr>
                <w:spacing w:val="1"/>
                <w:sz w:val="15"/>
                <w:lang w:val="de-DE"/>
              </w:rPr>
              <w:t xml:space="preserve"> </w:t>
            </w:r>
            <w:r w:rsidRPr="0030288B">
              <w:rPr>
                <w:sz w:val="15"/>
                <w:lang w:val="de-DE"/>
              </w:rPr>
              <w:t>legitimieren</w:t>
            </w:r>
            <w:r w:rsidRPr="0030288B">
              <w:rPr>
                <w:spacing w:val="1"/>
                <w:sz w:val="15"/>
                <w:lang w:val="de-DE"/>
              </w:rPr>
              <w:t xml:space="preserve"> </w:t>
            </w:r>
            <w:r w:rsidRPr="0030288B">
              <w:rPr>
                <w:sz w:val="15"/>
                <w:lang w:val="de-DE"/>
              </w:rPr>
              <w:t>haben.</w:t>
            </w:r>
            <w:r w:rsidRPr="0030288B">
              <w:rPr>
                <w:spacing w:val="1"/>
                <w:sz w:val="15"/>
                <w:lang w:val="de-DE"/>
              </w:rPr>
              <w:t xml:space="preserve"> </w:t>
            </w:r>
            <w:r w:rsidRPr="0030288B">
              <w:rPr>
                <w:sz w:val="15"/>
                <w:lang w:val="de-DE"/>
              </w:rPr>
              <w:t>Die</w:t>
            </w:r>
            <w:r w:rsidRPr="0030288B">
              <w:rPr>
                <w:spacing w:val="1"/>
                <w:sz w:val="15"/>
                <w:lang w:val="de-DE"/>
              </w:rPr>
              <w:t xml:space="preserve"> </w:t>
            </w:r>
            <w:r w:rsidRPr="0030288B">
              <w:rPr>
                <w:sz w:val="15"/>
                <w:lang w:val="de-DE"/>
              </w:rPr>
              <w:t>genannten</w:t>
            </w:r>
            <w:r w:rsidRPr="0030288B">
              <w:rPr>
                <w:spacing w:val="1"/>
                <w:sz w:val="15"/>
                <w:lang w:val="de-DE"/>
              </w:rPr>
              <w:t xml:space="preserve"> </w:t>
            </w:r>
            <w:r w:rsidRPr="0030288B">
              <w:rPr>
                <w:sz w:val="15"/>
                <w:lang w:val="de-DE"/>
              </w:rPr>
              <w:t>zusätzlichen</w:t>
            </w:r>
            <w:r w:rsidRPr="0030288B">
              <w:rPr>
                <w:spacing w:val="1"/>
                <w:sz w:val="15"/>
                <w:lang w:val="de-DE"/>
              </w:rPr>
              <w:t xml:space="preserve"> </w:t>
            </w:r>
            <w:r w:rsidRPr="0030288B">
              <w:rPr>
                <w:sz w:val="15"/>
                <w:lang w:val="de-DE"/>
              </w:rPr>
              <w:t>Kosten</w:t>
            </w:r>
            <w:r w:rsidRPr="0030288B">
              <w:rPr>
                <w:spacing w:val="1"/>
                <w:sz w:val="15"/>
                <w:lang w:val="de-DE"/>
              </w:rPr>
              <w:t xml:space="preserve"> </w:t>
            </w:r>
            <w:r w:rsidRPr="0030288B">
              <w:rPr>
                <w:sz w:val="15"/>
                <w:lang w:val="de-DE"/>
              </w:rPr>
              <w:t>sind</w:t>
            </w:r>
            <w:r w:rsidRPr="0030288B">
              <w:rPr>
                <w:spacing w:val="1"/>
                <w:sz w:val="15"/>
                <w:lang w:val="de-DE"/>
              </w:rPr>
              <w:t xml:space="preserve"> </w:t>
            </w:r>
            <w:r w:rsidRPr="0030288B">
              <w:rPr>
                <w:sz w:val="15"/>
                <w:lang w:val="de-DE"/>
              </w:rPr>
              <w:t>nicht</w:t>
            </w:r>
            <w:r w:rsidRPr="0030288B">
              <w:rPr>
                <w:spacing w:val="1"/>
                <w:sz w:val="15"/>
                <w:lang w:val="de-DE"/>
              </w:rPr>
              <w:t xml:space="preserve"> </w:t>
            </w:r>
            <w:r w:rsidRPr="0030288B">
              <w:rPr>
                <w:sz w:val="15"/>
                <w:lang w:val="de-DE"/>
              </w:rPr>
              <w:t>bezifferbar.</w:t>
            </w:r>
          </w:p>
        </w:tc>
      </w:tr>
      <w:tr w:rsidR="00595F37" w:rsidRPr="00A31B7A" w14:paraId="2346B9C2" w14:textId="77777777" w:rsidTr="00595F37">
        <w:trPr>
          <w:trHeight w:val="265"/>
        </w:trPr>
        <w:tc>
          <w:tcPr>
            <w:tcW w:w="445" w:type="dxa"/>
            <w:vMerge/>
            <w:shd w:val="clear" w:color="auto" w:fill="D9D9D9"/>
          </w:tcPr>
          <w:p w14:paraId="078A9BC0" w14:textId="77777777" w:rsidR="00595F37" w:rsidRPr="0030288B" w:rsidRDefault="00595F37">
            <w:pPr>
              <w:pStyle w:val="TableParagraph"/>
              <w:rPr>
                <w:b/>
                <w:sz w:val="15"/>
                <w:lang w:val="de-DE"/>
              </w:rPr>
            </w:pPr>
          </w:p>
        </w:tc>
        <w:tc>
          <w:tcPr>
            <w:tcW w:w="2109" w:type="dxa"/>
            <w:shd w:val="clear" w:color="auto" w:fill="BFBFBF"/>
          </w:tcPr>
          <w:p w14:paraId="6B85D51C" w14:textId="5BEA5F15" w:rsidR="00595F37" w:rsidRPr="0030288B" w:rsidRDefault="00595F37">
            <w:pPr>
              <w:pStyle w:val="TableParagraph"/>
              <w:ind w:right="448"/>
              <w:rPr>
                <w:b/>
                <w:sz w:val="15"/>
                <w:lang w:val="de-DE"/>
              </w:rPr>
            </w:pPr>
            <w:r w:rsidRPr="0030288B">
              <w:rPr>
                <w:b/>
                <w:sz w:val="15"/>
                <w:lang w:val="de-DE"/>
              </w:rPr>
              <w:t>Provisionen</w:t>
            </w:r>
          </w:p>
        </w:tc>
        <w:tc>
          <w:tcPr>
            <w:tcW w:w="8095" w:type="dxa"/>
          </w:tcPr>
          <w:p w14:paraId="084D9480" w14:textId="76B06225" w:rsidR="00595F37" w:rsidRPr="0030288B" w:rsidRDefault="00595F37">
            <w:pPr>
              <w:pStyle w:val="TableParagraph"/>
              <w:ind w:right="93"/>
              <w:jc w:val="both"/>
              <w:rPr>
                <w:sz w:val="15"/>
                <w:lang w:val="de-DE"/>
              </w:rPr>
            </w:pPr>
            <w:r w:rsidRPr="00E7284A">
              <w:rPr>
                <w:sz w:val="15"/>
                <w:lang w:val="de-DE"/>
              </w:rPr>
              <w:t>Es fallen keine Provisionen an.</w:t>
            </w:r>
          </w:p>
        </w:tc>
      </w:tr>
      <w:tr w:rsidR="00B6273F" w:rsidRPr="00A31B7A" w14:paraId="393DA438" w14:textId="77777777" w:rsidTr="00595F37">
        <w:trPr>
          <w:trHeight w:val="1521"/>
        </w:trPr>
        <w:tc>
          <w:tcPr>
            <w:tcW w:w="445" w:type="dxa"/>
            <w:vMerge/>
            <w:tcBorders>
              <w:top w:val="nil"/>
            </w:tcBorders>
            <w:shd w:val="clear" w:color="auto" w:fill="D9D9D9"/>
          </w:tcPr>
          <w:p w14:paraId="523E3938" w14:textId="77777777" w:rsidR="00B6273F" w:rsidRPr="0030288B" w:rsidRDefault="00B6273F">
            <w:pPr>
              <w:rPr>
                <w:sz w:val="2"/>
                <w:szCs w:val="2"/>
                <w:lang w:val="de-DE"/>
              </w:rPr>
            </w:pPr>
          </w:p>
        </w:tc>
        <w:tc>
          <w:tcPr>
            <w:tcW w:w="2109" w:type="dxa"/>
            <w:shd w:val="clear" w:color="auto" w:fill="BFBFBF"/>
          </w:tcPr>
          <w:p w14:paraId="3825E9AB" w14:textId="714FD05C" w:rsidR="00B6273F" w:rsidRPr="0030288B" w:rsidRDefault="00595F37" w:rsidP="00595F37">
            <w:pPr>
              <w:pStyle w:val="TableParagraph"/>
              <w:ind w:right="448"/>
              <w:rPr>
                <w:b/>
                <w:sz w:val="15"/>
                <w:lang w:val="de-DE"/>
              </w:rPr>
            </w:pPr>
            <w:r w:rsidRPr="00595F37">
              <w:rPr>
                <w:b/>
                <w:sz w:val="15"/>
                <w:lang w:val="de-DE"/>
              </w:rPr>
              <w:t>Zahlungen an die</w:t>
            </w:r>
            <w:r>
              <w:rPr>
                <w:b/>
                <w:sz w:val="15"/>
                <w:lang w:val="de-DE"/>
              </w:rPr>
              <w:t xml:space="preserve"> </w:t>
            </w:r>
            <w:r w:rsidRPr="00595F37">
              <w:rPr>
                <w:b/>
                <w:sz w:val="15"/>
                <w:lang w:val="de-DE"/>
              </w:rPr>
              <w:t>Betreiberin der Internet</w:t>
            </w:r>
            <w:r>
              <w:rPr>
                <w:b/>
                <w:sz w:val="15"/>
                <w:lang w:val="de-DE"/>
              </w:rPr>
              <w:t>-</w:t>
            </w:r>
            <w:r w:rsidRPr="00595F37">
              <w:rPr>
                <w:b/>
                <w:sz w:val="15"/>
                <w:lang w:val="de-DE"/>
              </w:rPr>
              <w:t>Dienstleistungsplatt</w:t>
            </w:r>
            <w:r>
              <w:rPr>
                <w:b/>
                <w:sz w:val="15"/>
                <w:lang w:val="de-DE"/>
              </w:rPr>
              <w:t>-</w:t>
            </w:r>
            <w:proofErr w:type="spellStart"/>
            <w:r w:rsidRPr="00595F37">
              <w:rPr>
                <w:b/>
                <w:sz w:val="15"/>
                <w:lang w:val="de-DE"/>
              </w:rPr>
              <w:t>f</w:t>
            </w:r>
            <w:r>
              <w:rPr>
                <w:b/>
                <w:sz w:val="15"/>
                <w:lang w:val="de-DE"/>
              </w:rPr>
              <w:t>orm</w:t>
            </w:r>
            <w:proofErr w:type="spellEnd"/>
            <w:r w:rsidRPr="00595F37">
              <w:rPr>
                <w:b/>
                <w:sz w:val="15"/>
                <w:lang w:val="de-DE"/>
              </w:rPr>
              <w:t xml:space="preserve"> für</w:t>
            </w:r>
            <w:r>
              <w:rPr>
                <w:b/>
                <w:sz w:val="15"/>
                <w:lang w:val="de-DE"/>
              </w:rPr>
              <w:t xml:space="preserve"> </w:t>
            </w:r>
            <w:r w:rsidRPr="00595F37">
              <w:rPr>
                <w:b/>
                <w:sz w:val="15"/>
                <w:lang w:val="de-DE"/>
              </w:rPr>
              <w:t>Vermittlungsleistungen</w:t>
            </w:r>
          </w:p>
        </w:tc>
        <w:tc>
          <w:tcPr>
            <w:tcW w:w="8095" w:type="dxa"/>
          </w:tcPr>
          <w:p w14:paraId="361656D0" w14:textId="17385AE0" w:rsidR="00595F37" w:rsidRPr="00E659AE" w:rsidRDefault="00595F37">
            <w:pPr>
              <w:pStyle w:val="TableParagraph"/>
              <w:rPr>
                <w:sz w:val="15"/>
                <w:lang w:val="de-DE"/>
              </w:rPr>
            </w:pPr>
            <w:r w:rsidRPr="00E659AE">
              <w:rPr>
                <w:sz w:val="15"/>
                <w:lang w:val="de-DE"/>
              </w:rPr>
              <w:t>Für die Dienstleistung der Internet-Dienstleistungsplattform fallen für den Anleger keine Entgelte oder sonstigen Kosten an.</w:t>
            </w:r>
          </w:p>
          <w:p w14:paraId="68030070" w14:textId="10F3A55F" w:rsidR="00595F37" w:rsidRPr="00E659AE" w:rsidRDefault="00595F37" w:rsidP="00595F37">
            <w:pPr>
              <w:pStyle w:val="TableParagraph"/>
              <w:rPr>
                <w:sz w:val="15"/>
                <w:lang w:val="de-DE"/>
              </w:rPr>
            </w:pPr>
            <w:r w:rsidRPr="00E659AE">
              <w:rPr>
                <w:sz w:val="15"/>
                <w:lang w:val="de-DE"/>
              </w:rPr>
              <w:t xml:space="preserve">Für die Dienstleistung der Internet-Dienstleistungsplattform fallen der Emittentin </w:t>
            </w:r>
            <w:r w:rsidR="002B266B" w:rsidRPr="00E659AE">
              <w:rPr>
                <w:sz w:val="15"/>
                <w:lang w:val="de-DE"/>
              </w:rPr>
              <w:t xml:space="preserve">mangels vertraglicher Beziehungen </w:t>
            </w:r>
            <w:r w:rsidR="00562A8F" w:rsidRPr="00E659AE">
              <w:rPr>
                <w:sz w:val="15"/>
                <w:lang w:val="de-DE"/>
              </w:rPr>
              <w:t>unmi</w:t>
            </w:r>
            <w:r w:rsidR="002B266B" w:rsidRPr="00E659AE">
              <w:rPr>
                <w:sz w:val="15"/>
                <w:lang w:val="de-DE"/>
              </w:rPr>
              <w:t>t</w:t>
            </w:r>
            <w:r w:rsidR="00562A8F" w:rsidRPr="00E659AE">
              <w:rPr>
                <w:sz w:val="15"/>
                <w:lang w:val="de-DE"/>
              </w:rPr>
              <w:t xml:space="preserve">telbar </w:t>
            </w:r>
            <w:r w:rsidRPr="00E659AE">
              <w:rPr>
                <w:sz w:val="15"/>
                <w:lang w:val="de-DE"/>
              </w:rPr>
              <w:t>keine Entgelte oder sonstigen Kosten an.</w:t>
            </w:r>
          </w:p>
          <w:p w14:paraId="054B6A67" w14:textId="69959B90" w:rsidR="00B6273F" w:rsidRPr="00E659AE" w:rsidRDefault="002B266B" w:rsidP="00921EB9">
            <w:pPr>
              <w:pStyle w:val="TableParagraph"/>
              <w:spacing w:before="1"/>
              <w:jc w:val="both"/>
              <w:rPr>
                <w:sz w:val="15"/>
                <w:lang w:val="de-DE"/>
              </w:rPr>
            </w:pPr>
            <w:r w:rsidRPr="00E659AE">
              <w:rPr>
                <w:sz w:val="15"/>
                <w:lang w:val="de-DE"/>
              </w:rPr>
              <w:t xml:space="preserve">Die Anbieterin hat mit der Internet-Dienstleistungsplattform einen Rahmenvertrag </w:t>
            </w:r>
            <w:r w:rsidR="007A105F">
              <w:rPr>
                <w:sz w:val="15"/>
                <w:lang w:val="de-DE"/>
              </w:rPr>
              <w:t xml:space="preserve">über eine prozentual </w:t>
            </w:r>
            <w:r w:rsidR="005D3FE4">
              <w:rPr>
                <w:sz w:val="15"/>
                <w:lang w:val="de-DE"/>
              </w:rPr>
              <w:t>gest</w:t>
            </w:r>
            <w:r w:rsidR="007A105F">
              <w:rPr>
                <w:sz w:val="15"/>
                <w:lang w:val="de-DE"/>
              </w:rPr>
              <w:t>a</w:t>
            </w:r>
            <w:r w:rsidR="005D3FE4">
              <w:rPr>
                <w:sz w:val="15"/>
                <w:lang w:val="de-DE"/>
              </w:rPr>
              <w:t>ffelt</w:t>
            </w:r>
            <w:r w:rsidR="007A105F">
              <w:rPr>
                <w:sz w:val="15"/>
                <w:lang w:val="de-DE"/>
              </w:rPr>
              <w:t>e</w:t>
            </w:r>
            <w:r w:rsidR="005D3FE4">
              <w:rPr>
                <w:sz w:val="15"/>
                <w:lang w:val="de-DE"/>
              </w:rPr>
              <w:t xml:space="preserve"> jährlich</w:t>
            </w:r>
            <w:r w:rsidR="007A105F">
              <w:rPr>
                <w:sz w:val="15"/>
                <w:lang w:val="de-DE"/>
              </w:rPr>
              <w:t>e</w:t>
            </w:r>
            <w:r w:rsidR="005D3FE4">
              <w:rPr>
                <w:sz w:val="15"/>
                <w:lang w:val="de-DE"/>
              </w:rPr>
              <w:t xml:space="preserve"> </w:t>
            </w:r>
            <w:r w:rsidR="007A105F">
              <w:rPr>
                <w:sz w:val="15"/>
                <w:lang w:val="de-DE"/>
              </w:rPr>
              <w:t>V</w:t>
            </w:r>
            <w:r w:rsidR="005D3FE4">
              <w:rPr>
                <w:sz w:val="15"/>
                <w:lang w:val="de-DE"/>
              </w:rPr>
              <w:t>ergütung</w:t>
            </w:r>
            <w:r w:rsidR="007A105F">
              <w:rPr>
                <w:sz w:val="15"/>
                <w:lang w:val="de-DE"/>
              </w:rPr>
              <w:t>, die</w:t>
            </w:r>
            <w:r w:rsidR="005D3FE4">
              <w:rPr>
                <w:sz w:val="15"/>
                <w:lang w:val="de-DE"/>
              </w:rPr>
              <w:t xml:space="preserve"> abhängig </w:t>
            </w:r>
            <w:r w:rsidR="007A105F">
              <w:rPr>
                <w:sz w:val="15"/>
                <w:lang w:val="de-DE"/>
              </w:rPr>
              <w:t xml:space="preserve">von dem </w:t>
            </w:r>
            <w:r w:rsidR="005D3FE4">
              <w:rPr>
                <w:sz w:val="15"/>
                <w:lang w:val="de-DE"/>
              </w:rPr>
              <w:t>eigenzahlten Kapital</w:t>
            </w:r>
            <w:r w:rsidR="007A105F">
              <w:rPr>
                <w:sz w:val="15"/>
                <w:lang w:val="de-DE"/>
              </w:rPr>
              <w:t xml:space="preserve"> ist,</w:t>
            </w:r>
            <w:r w:rsidR="005D3FE4">
              <w:rPr>
                <w:sz w:val="15"/>
                <w:lang w:val="de-DE"/>
              </w:rPr>
              <w:t xml:space="preserve"> </w:t>
            </w:r>
            <w:r w:rsidRPr="00E659AE">
              <w:rPr>
                <w:sz w:val="15"/>
                <w:lang w:val="de-DE"/>
              </w:rPr>
              <w:t xml:space="preserve">geschlossen. Danach können bei </w:t>
            </w:r>
            <w:r w:rsidR="007A105F">
              <w:rPr>
                <w:sz w:val="15"/>
                <w:lang w:val="de-DE"/>
              </w:rPr>
              <w:t>der Anbieterin</w:t>
            </w:r>
            <w:r w:rsidRPr="00E659AE">
              <w:rPr>
                <w:sz w:val="15"/>
                <w:lang w:val="de-DE"/>
              </w:rPr>
              <w:t xml:space="preserve"> für die Emission </w:t>
            </w:r>
            <w:r w:rsidR="007A105F">
              <w:rPr>
                <w:sz w:val="15"/>
                <w:lang w:val="de-DE"/>
              </w:rPr>
              <w:t xml:space="preserve">dieser Vermögensanlage </w:t>
            </w:r>
            <w:r w:rsidRPr="00E659AE">
              <w:rPr>
                <w:sz w:val="15"/>
                <w:lang w:val="de-DE"/>
              </w:rPr>
              <w:t>Zahlung</w:t>
            </w:r>
            <w:r w:rsidR="007A105F">
              <w:rPr>
                <w:sz w:val="15"/>
                <w:lang w:val="de-DE"/>
              </w:rPr>
              <w:t>en</w:t>
            </w:r>
            <w:r w:rsidRPr="00E659AE">
              <w:rPr>
                <w:sz w:val="15"/>
                <w:lang w:val="de-DE"/>
              </w:rPr>
              <w:t xml:space="preserve"> an die Internet-Dienstleistungsplattform bis zu 0,75% des </w:t>
            </w:r>
            <w:r w:rsidR="007A105F">
              <w:rPr>
                <w:sz w:val="15"/>
                <w:lang w:val="de-DE"/>
              </w:rPr>
              <w:t xml:space="preserve">durch die Anleger </w:t>
            </w:r>
            <w:r w:rsidR="005D3FE4">
              <w:rPr>
                <w:sz w:val="15"/>
                <w:lang w:val="de-DE"/>
              </w:rPr>
              <w:t>ein</w:t>
            </w:r>
            <w:r w:rsidR="007A105F">
              <w:rPr>
                <w:sz w:val="15"/>
                <w:lang w:val="de-DE"/>
              </w:rPr>
              <w:t xml:space="preserve">zahlten </w:t>
            </w:r>
            <w:r w:rsidR="005D3FE4">
              <w:rPr>
                <w:sz w:val="15"/>
                <w:lang w:val="de-DE"/>
              </w:rPr>
              <w:t>Kapitals</w:t>
            </w:r>
            <w:r w:rsidRPr="00E659AE">
              <w:rPr>
                <w:sz w:val="15"/>
                <w:lang w:val="de-DE"/>
              </w:rPr>
              <w:t xml:space="preserve">, dementsprechend bis zu </w:t>
            </w:r>
            <w:r w:rsidR="00E659AE">
              <w:rPr>
                <w:sz w:val="15"/>
                <w:lang w:val="de-DE"/>
              </w:rPr>
              <w:t xml:space="preserve">  </w:t>
            </w:r>
            <w:r w:rsidRPr="00E659AE">
              <w:rPr>
                <w:sz w:val="15"/>
                <w:lang w:val="de-DE"/>
              </w:rPr>
              <w:t xml:space="preserve">€ 1.125, anfallen, die </w:t>
            </w:r>
            <w:r w:rsidR="007A105F">
              <w:rPr>
                <w:sz w:val="15"/>
                <w:lang w:val="de-DE"/>
              </w:rPr>
              <w:t xml:space="preserve">die Anbieterin </w:t>
            </w:r>
            <w:r w:rsidRPr="00E659AE">
              <w:rPr>
                <w:sz w:val="15"/>
                <w:lang w:val="de-DE"/>
              </w:rPr>
              <w:t xml:space="preserve">wiederum der Emittentin in Rechnung stellt. </w:t>
            </w:r>
            <w:r w:rsidR="00346F65" w:rsidRPr="00E659AE">
              <w:rPr>
                <w:sz w:val="15"/>
                <w:lang w:val="de-DE"/>
              </w:rPr>
              <w:t>Der</w:t>
            </w:r>
            <w:r w:rsidR="00346F65" w:rsidRPr="00E659AE">
              <w:rPr>
                <w:spacing w:val="21"/>
                <w:sz w:val="15"/>
                <w:lang w:val="de-DE"/>
              </w:rPr>
              <w:t xml:space="preserve"> </w:t>
            </w:r>
            <w:r w:rsidR="00346F65" w:rsidRPr="00E659AE">
              <w:rPr>
                <w:sz w:val="15"/>
                <w:lang w:val="de-DE"/>
              </w:rPr>
              <w:t>Erstattungsanspruch</w:t>
            </w:r>
            <w:r w:rsidR="00346F65" w:rsidRPr="00E659AE">
              <w:rPr>
                <w:spacing w:val="22"/>
                <w:sz w:val="15"/>
                <w:lang w:val="de-DE"/>
              </w:rPr>
              <w:t xml:space="preserve"> </w:t>
            </w:r>
            <w:r w:rsidR="00346F65" w:rsidRPr="00E659AE">
              <w:rPr>
                <w:sz w:val="15"/>
                <w:lang w:val="de-DE"/>
              </w:rPr>
              <w:t>der</w:t>
            </w:r>
            <w:r w:rsidR="00346F65" w:rsidRPr="00E659AE">
              <w:rPr>
                <w:spacing w:val="22"/>
                <w:sz w:val="15"/>
                <w:lang w:val="de-DE"/>
              </w:rPr>
              <w:t xml:space="preserve"> </w:t>
            </w:r>
            <w:r w:rsidR="00346F65" w:rsidRPr="00E659AE">
              <w:rPr>
                <w:sz w:val="15"/>
                <w:lang w:val="de-DE"/>
              </w:rPr>
              <w:t>Anbieterin</w:t>
            </w:r>
            <w:r w:rsidR="00346F65" w:rsidRPr="00E659AE">
              <w:rPr>
                <w:spacing w:val="20"/>
                <w:sz w:val="15"/>
                <w:lang w:val="de-DE"/>
              </w:rPr>
              <w:t xml:space="preserve"> </w:t>
            </w:r>
            <w:r w:rsidR="00346F65" w:rsidRPr="00E659AE">
              <w:rPr>
                <w:sz w:val="15"/>
                <w:lang w:val="de-DE"/>
              </w:rPr>
              <w:t>gegenüber</w:t>
            </w:r>
            <w:r w:rsidR="00346F65" w:rsidRPr="00E659AE">
              <w:rPr>
                <w:spacing w:val="21"/>
                <w:sz w:val="15"/>
                <w:lang w:val="de-DE"/>
              </w:rPr>
              <w:t xml:space="preserve"> </w:t>
            </w:r>
            <w:r w:rsidR="00346F65" w:rsidRPr="00E659AE">
              <w:rPr>
                <w:sz w:val="15"/>
                <w:lang w:val="de-DE"/>
              </w:rPr>
              <w:t>der</w:t>
            </w:r>
            <w:r w:rsidR="00346F65" w:rsidRPr="00E659AE">
              <w:rPr>
                <w:spacing w:val="22"/>
                <w:sz w:val="15"/>
                <w:lang w:val="de-DE"/>
              </w:rPr>
              <w:t xml:space="preserve"> </w:t>
            </w:r>
            <w:r w:rsidR="00346F65" w:rsidRPr="00E659AE">
              <w:rPr>
                <w:sz w:val="15"/>
                <w:lang w:val="de-DE"/>
              </w:rPr>
              <w:t>Emittentin</w:t>
            </w:r>
            <w:r w:rsidR="00346F65" w:rsidRPr="00E659AE">
              <w:rPr>
                <w:spacing w:val="22"/>
                <w:sz w:val="15"/>
                <w:lang w:val="de-DE"/>
              </w:rPr>
              <w:t xml:space="preserve"> </w:t>
            </w:r>
            <w:r w:rsidR="00346F65" w:rsidRPr="00E659AE">
              <w:rPr>
                <w:sz w:val="15"/>
                <w:lang w:val="de-DE"/>
              </w:rPr>
              <w:t>wird</w:t>
            </w:r>
            <w:r w:rsidR="00346F65" w:rsidRPr="00E659AE">
              <w:rPr>
                <w:spacing w:val="20"/>
                <w:sz w:val="15"/>
                <w:lang w:val="de-DE"/>
              </w:rPr>
              <w:t xml:space="preserve"> </w:t>
            </w:r>
            <w:r w:rsidR="00346F65" w:rsidRPr="00E659AE">
              <w:rPr>
                <w:sz w:val="15"/>
                <w:lang w:val="de-DE"/>
              </w:rPr>
              <w:t>von</w:t>
            </w:r>
            <w:r w:rsidR="00346F65" w:rsidRPr="00E659AE">
              <w:rPr>
                <w:spacing w:val="20"/>
                <w:sz w:val="15"/>
                <w:lang w:val="de-DE"/>
              </w:rPr>
              <w:t xml:space="preserve"> </w:t>
            </w:r>
            <w:r w:rsidR="00346F65" w:rsidRPr="00E659AE">
              <w:rPr>
                <w:sz w:val="15"/>
                <w:lang w:val="de-DE"/>
              </w:rPr>
              <w:t>der</w:t>
            </w:r>
            <w:r w:rsidR="00346F65" w:rsidRPr="00E659AE">
              <w:rPr>
                <w:spacing w:val="22"/>
                <w:sz w:val="15"/>
                <w:lang w:val="de-DE"/>
              </w:rPr>
              <w:t xml:space="preserve"> </w:t>
            </w:r>
            <w:r w:rsidR="00346F65" w:rsidRPr="00E659AE">
              <w:rPr>
                <w:sz w:val="15"/>
                <w:lang w:val="de-DE"/>
              </w:rPr>
              <w:t>Emittentin</w:t>
            </w:r>
            <w:r w:rsidR="00346F65" w:rsidRPr="00E659AE">
              <w:rPr>
                <w:spacing w:val="22"/>
                <w:sz w:val="15"/>
                <w:lang w:val="de-DE"/>
              </w:rPr>
              <w:t xml:space="preserve"> </w:t>
            </w:r>
            <w:r w:rsidR="00346F65" w:rsidRPr="00E659AE">
              <w:rPr>
                <w:sz w:val="15"/>
                <w:lang w:val="de-DE"/>
              </w:rPr>
              <w:t>nicht</w:t>
            </w:r>
            <w:r w:rsidR="00346F65" w:rsidRPr="00E659AE">
              <w:rPr>
                <w:spacing w:val="20"/>
                <w:sz w:val="15"/>
                <w:lang w:val="de-DE"/>
              </w:rPr>
              <w:t xml:space="preserve"> </w:t>
            </w:r>
            <w:r w:rsidR="00346F65" w:rsidRPr="00E659AE">
              <w:rPr>
                <w:sz w:val="15"/>
                <w:lang w:val="de-DE"/>
              </w:rPr>
              <w:t>aus</w:t>
            </w:r>
            <w:r w:rsidR="00346F65" w:rsidRPr="00E659AE">
              <w:rPr>
                <w:spacing w:val="21"/>
                <w:sz w:val="15"/>
                <w:lang w:val="de-DE"/>
              </w:rPr>
              <w:t xml:space="preserve"> </w:t>
            </w:r>
            <w:r w:rsidR="00346F65" w:rsidRPr="00E659AE">
              <w:rPr>
                <w:sz w:val="15"/>
                <w:lang w:val="de-DE"/>
              </w:rPr>
              <w:t>dem</w:t>
            </w:r>
            <w:r w:rsidR="00346F65" w:rsidRPr="00E659AE">
              <w:rPr>
                <w:spacing w:val="21"/>
                <w:sz w:val="15"/>
                <w:lang w:val="de-DE"/>
              </w:rPr>
              <w:t xml:space="preserve"> </w:t>
            </w:r>
            <w:r w:rsidR="00346F65" w:rsidRPr="00E659AE">
              <w:rPr>
                <w:sz w:val="15"/>
                <w:lang w:val="de-DE"/>
              </w:rPr>
              <w:t>Emissionsvolumen</w:t>
            </w:r>
            <w:r w:rsidR="00E659AE">
              <w:rPr>
                <w:sz w:val="15"/>
                <w:lang w:val="de-DE"/>
              </w:rPr>
              <w:t xml:space="preserve">, </w:t>
            </w:r>
            <w:r w:rsidR="00346F65" w:rsidRPr="00E659AE">
              <w:rPr>
                <w:sz w:val="15"/>
                <w:lang w:val="de-DE"/>
              </w:rPr>
              <w:t>sondern</w:t>
            </w:r>
            <w:r w:rsidR="00346F65" w:rsidRPr="00E659AE">
              <w:rPr>
                <w:spacing w:val="-2"/>
                <w:sz w:val="15"/>
                <w:lang w:val="de-DE"/>
              </w:rPr>
              <w:t xml:space="preserve"> </w:t>
            </w:r>
            <w:r w:rsidR="00346F65" w:rsidRPr="00E659AE">
              <w:rPr>
                <w:sz w:val="15"/>
                <w:lang w:val="de-DE"/>
              </w:rPr>
              <w:t>aus</w:t>
            </w:r>
            <w:r w:rsidR="00346F65" w:rsidRPr="00E659AE">
              <w:rPr>
                <w:spacing w:val="-1"/>
                <w:sz w:val="15"/>
                <w:lang w:val="de-DE"/>
              </w:rPr>
              <w:t xml:space="preserve"> </w:t>
            </w:r>
            <w:r w:rsidR="00346F65" w:rsidRPr="00E659AE">
              <w:rPr>
                <w:sz w:val="15"/>
                <w:lang w:val="de-DE"/>
              </w:rPr>
              <w:t>ihrem</w:t>
            </w:r>
            <w:r w:rsidR="00346F65" w:rsidRPr="00E659AE">
              <w:rPr>
                <w:spacing w:val="-1"/>
                <w:sz w:val="15"/>
                <w:lang w:val="de-DE"/>
              </w:rPr>
              <w:t xml:space="preserve"> </w:t>
            </w:r>
            <w:r w:rsidR="00346F65" w:rsidRPr="00E659AE">
              <w:rPr>
                <w:sz w:val="15"/>
                <w:lang w:val="de-DE"/>
              </w:rPr>
              <w:t>sonstigen Vermögen bedient.</w:t>
            </w:r>
          </w:p>
        </w:tc>
      </w:tr>
      <w:tr w:rsidR="00B6273F" w:rsidRPr="00A31B7A" w14:paraId="4D936EDA" w14:textId="77777777" w:rsidTr="00595F37">
        <w:trPr>
          <w:trHeight w:val="787"/>
        </w:trPr>
        <w:tc>
          <w:tcPr>
            <w:tcW w:w="445" w:type="dxa"/>
            <w:shd w:val="clear" w:color="auto" w:fill="D9D9D9"/>
          </w:tcPr>
          <w:p w14:paraId="0CD1D808" w14:textId="77777777" w:rsidR="00B6273F" w:rsidRPr="0030288B" w:rsidRDefault="00346F65">
            <w:pPr>
              <w:pStyle w:val="TableParagraph"/>
              <w:rPr>
                <w:b/>
                <w:sz w:val="15"/>
                <w:lang w:val="de-DE"/>
              </w:rPr>
            </w:pPr>
            <w:r w:rsidRPr="0030288B">
              <w:rPr>
                <w:b/>
                <w:sz w:val="15"/>
                <w:lang w:val="de-DE"/>
              </w:rPr>
              <w:t>10</w:t>
            </w:r>
          </w:p>
        </w:tc>
        <w:tc>
          <w:tcPr>
            <w:tcW w:w="2109" w:type="dxa"/>
            <w:shd w:val="clear" w:color="auto" w:fill="BFBFBF"/>
          </w:tcPr>
          <w:p w14:paraId="69595CA8" w14:textId="77777777" w:rsidR="00B6273F" w:rsidRPr="0030288B" w:rsidRDefault="00346F65">
            <w:pPr>
              <w:pStyle w:val="TableParagraph"/>
              <w:ind w:right="328"/>
              <w:rPr>
                <w:b/>
                <w:sz w:val="15"/>
                <w:lang w:val="de-DE"/>
              </w:rPr>
            </w:pPr>
            <w:r w:rsidRPr="0030288B">
              <w:rPr>
                <w:b/>
                <w:sz w:val="15"/>
                <w:lang w:val="de-DE"/>
              </w:rPr>
              <w:t>Interessenverflechtungen</w:t>
            </w:r>
            <w:r w:rsidRPr="0030288B">
              <w:rPr>
                <w:b/>
                <w:spacing w:val="-31"/>
                <w:sz w:val="15"/>
                <w:lang w:val="de-DE"/>
              </w:rPr>
              <w:t xml:space="preserve"> </w:t>
            </w:r>
            <w:r w:rsidRPr="0030288B">
              <w:rPr>
                <w:b/>
                <w:sz w:val="15"/>
                <w:lang w:val="de-DE"/>
              </w:rPr>
              <w:t>zwischen Emittentin und</w:t>
            </w:r>
            <w:r w:rsidRPr="0030288B">
              <w:rPr>
                <w:b/>
                <w:spacing w:val="1"/>
                <w:sz w:val="15"/>
                <w:lang w:val="de-DE"/>
              </w:rPr>
              <w:t xml:space="preserve"> </w:t>
            </w:r>
            <w:r w:rsidRPr="0030288B">
              <w:rPr>
                <w:b/>
                <w:sz w:val="15"/>
                <w:lang w:val="de-DE"/>
              </w:rPr>
              <w:t>Internet‐</w:t>
            </w:r>
            <w:r w:rsidRPr="0030288B">
              <w:rPr>
                <w:b/>
                <w:spacing w:val="1"/>
                <w:sz w:val="15"/>
                <w:lang w:val="de-DE"/>
              </w:rPr>
              <w:t xml:space="preserve"> </w:t>
            </w:r>
            <w:r w:rsidRPr="0030288B">
              <w:rPr>
                <w:b/>
                <w:sz w:val="15"/>
                <w:lang w:val="de-DE"/>
              </w:rPr>
              <w:t>Dienstleistungsplattform</w:t>
            </w:r>
          </w:p>
        </w:tc>
        <w:tc>
          <w:tcPr>
            <w:tcW w:w="8095" w:type="dxa"/>
          </w:tcPr>
          <w:p w14:paraId="24448A40" w14:textId="77777777" w:rsidR="00B6273F" w:rsidRPr="0030288B" w:rsidRDefault="00B6273F">
            <w:pPr>
              <w:pStyle w:val="TableParagraph"/>
              <w:spacing w:before="3"/>
              <w:ind w:left="0"/>
              <w:rPr>
                <w:b/>
                <w:sz w:val="17"/>
                <w:lang w:val="de-DE"/>
              </w:rPr>
            </w:pPr>
          </w:p>
          <w:p w14:paraId="74787E55" w14:textId="77777777" w:rsidR="00B6273F" w:rsidRPr="0030288B" w:rsidRDefault="00346F65">
            <w:pPr>
              <w:pStyle w:val="TableParagraph"/>
              <w:spacing w:before="0"/>
              <w:rPr>
                <w:sz w:val="15"/>
                <w:lang w:val="de-DE"/>
              </w:rPr>
            </w:pPr>
            <w:r w:rsidRPr="0030288B">
              <w:rPr>
                <w:sz w:val="15"/>
                <w:lang w:val="de-DE"/>
              </w:rPr>
              <w:t>Es</w:t>
            </w:r>
            <w:r w:rsidRPr="0030288B">
              <w:rPr>
                <w:spacing w:val="2"/>
                <w:sz w:val="15"/>
                <w:lang w:val="de-DE"/>
              </w:rPr>
              <w:t xml:space="preserve"> </w:t>
            </w:r>
            <w:r w:rsidRPr="0030288B">
              <w:rPr>
                <w:sz w:val="15"/>
                <w:lang w:val="de-DE"/>
              </w:rPr>
              <w:t>bestehen</w:t>
            </w:r>
            <w:r w:rsidRPr="0030288B">
              <w:rPr>
                <w:spacing w:val="3"/>
                <w:sz w:val="15"/>
                <w:lang w:val="de-DE"/>
              </w:rPr>
              <w:t xml:space="preserve"> </w:t>
            </w:r>
            <w:r w:rsidRPr="0030288B">
              <w:rPr>
                <w:sz w:val="15"/>
                <w:lang w:val="de-DE"/>
              </w:rPr>
              <w:t>keine</w:t>
            </w:r>
            <w:r w:rsidRPr="0030288B">
              <w:rPr>
                <w:spacing w:val="1"/>
                <w:sz w:val="15"/>
                <w:lang w:val="de-DE"/>
              </w:rPr>
              <w:t xml:space="preserve"> </w:t>
            </w:r>
            <w:r w:rsidRPr="0030288B">
              <w:rPr>
                <w:sz w:val="15"/>
                <w:lang w:val="de-DE"/>
              </w:rPr>
              <w:t>maßgeblichen</w:t>
            </w:r>
            <w:r w:rsidRPr="0030288B">
              <w:rPr>
                <w:spacing w:val="3"/>
                <w:sz w:val="15"/>
                <w:lang w:val="de-DE"/>
              </w:rPr>
              <w:t xml:space="preserve"> </w:t>
            </w:r>
            <w:r w:rsidRPr="0030288B">
              <w:rPr>
                <w:sz w:val="15"/>
                <w:lang w:val="de-DE"/>
              </w:rPr>
              <w:t>Interessenverflechtungen</w:t>
            </w:r>
            <w:r w:rsidRPr="0030288B">
              <w:rPr>
                <w:spacing w:val="1"/>
                <w:sz w:val="15"/>
                <w:lang w:val="de-DE"/>
              </w:rPr>
              <w:t xml:space="preserve"> </w:t>
            </w:r>
            <w:r w:rsidRPr="0030288B">
              <w:rPr>
                <w:sz w:val="15"/>
                <w:lang w:val="de-DE"/>
              </w:rPr>
              <w:t>im</w:t>
            </w:r>
            <w:r w:rsidRPr="0030288B">
              <w:rPr>
                <w:spacing w:val="3"/>
                <w:sz w:val="15"/>
                <w:lang w:val="de-DE"/>
              </w:rPr>
              <w:t xml:space="preserve"> </w:t>
            </w:r>
            <w:r w:rsidRPr="0030288B">
              <w:rPr>
                <w:sz w:val="15"/>
                <w:lang w:val="de-DE"/>
              </w:rPr>
              <w:t>Sinne</w:t>
            </w:r>
            <w:r w:rsidRPr="0030288B">
              <w:rPr>
                <w:spacing w:val="2"/>
                <w:sz w:val="15"/>
                <w:lang w:val="de-DE"/>
              </w:rPr>
              <w:t xml:space="preserve"> </w:t>
            </w:r>
            <w:r w:rsidRPr="0030288B">
              <w:rPr>
                <w:sz w:val="15"/>
                <w:lang w:val="de-DE"/>
              </w:rPr>
              <w:t>von</w:t>
            </w:r>
            <w:r w:rsidRPr="0030288B">
              <w:rPr>
                <w:spacing w:val="3"/>
                <w:sz w:val="15"/>
                <w:lang w:val="de-DE"/>
              </w:rPr>
              <w:t xml:space="preserve"> </w:t>
            </w:r>
            <w:r w:rsidRPr="0030288B">
              <w:rPr>
                <w:sz w:val="15"/>
                <w:lang w:val="de-DE"/>
              </w:rPr>
              <w:t>§</w:t>
            </w:r>
            <w:r w:rsidRPr="0030288B">
              <w:rPr>
                <w:spacing w:val="2"/>
                <w:sz w:val="15"/>
                <w:lang w:val="de-DE"/>
              </w:rPr>
              <w:t xml:space="preserve"> </w:t>
            </w:r>
            <w:r w:rsidRPr="0030288B">
              <w:rPr>
                <w:sz w:val="15"/>
                <w:lang w:val="de-DE"/>
              </w:rPr>
              <w:t>2a</w:t>
            </w:r>
            <w:r w:rsidRPr="0030288B">
              <w:rPr>
                <w:spacing w:val="3"/>
                <w:sz w:val="15"/>
                <w:lang w:val="de-DE"/>
              </w:rPr>
              <w:t xml:space="preserve"> </w:t>
            </w:r>
            <w:r w:rsidRPr="0030288B">
              <w:rPr>
                <w:sz w:val="15"/>
                <w:lang w:val="de-DE"/>
              </w:rPr>
              <w:t>Abs.</w:t>
            </w:r>
            <w:r w:rsidRPr="0030288B">
              <w:rPr>
                <w:spacing w:val="2"/>
                <w:sz w:val="15"/>
                <w:lang w:val="de-DE"/>
              </w:rPr>
              <w:t xml:space="preserve"> </w:t>
            </w:r>
            <w:r w:rsidRPr="0030288B">
              <w:rPr>
                <w:sz w:val="15"/>
                <w:lang w:val="de-DE"/>
              </w:rPr>
              <w:t>5</w:t>
            </w:r>
            <w:r w:rsidRPr="0030288B">
              <w:rPr>
                <w:spacing w:val="3"/>
                <w:sz w:val="15"/>
                <w:lang w:val="de-DE"/>
              </w:rPr>
              <w:t xml:space="preserve"> </w:t>
            </w:r>
            <w:proofErr w:type="spellStart"/>
            <w:r w:rsidRPr="0030288B">
              <w:rPr>
                <w:sz w:val="15"/>
                <w:lang w:val="de-DE"/>
              </w:rPr>
              <w:t>VermAnlG</w:t>
            </w:r>
            <w:proofErr w:type="spellEnd"/>
            <w:r w:rsidRPr="0030288B">
              <w:rPr>
                <w:spacing w:val="2"/>
                <w:sz w:val="15"/>
                <w:lang w:val="de-DE"/>
              </w:rPr>
              <w:t xml:space="preserve"> </w:t>
            </w:r>
            <w:r w:rsidRPr="0030288B">
              <w:rPr>
                <w:sz w:val="15"/>
                <w:lang w:val="de-DE"/>
              </w:rPr>
              <w:t>zwischen</w:t>
            </w:r>
            <w:r w:rsidRPr="0030288B">
              <w:rPr>
                <w:spacing w:val="3"/>
                <w:sz w:val="15"/>
                <w:lang w:val="de-DE"/>
              </w:rPr>
              <w:t xml:space="preserve"> </w:t>
            </w:r>
            <w:r w:rsidRPr="0030288B">
              <w:rPr>
                <w:sz w:val="15"/>
                <w:lang w:val="de-DE"/>
              </w:rPr>
              <w:t>der</w:t>
            </w:r>
            <w:r w:rsidRPr="0030288B">
              <w:rPr>
                <w:spacing w:val="3"/>
                <w:sz w:val="15"/>
                <w:lang w:val="de-DE"/>
              </w:rPr>
              <w:t xml:space="preserve"> </w:t>
            </w:r>
            <w:r w:rsidRPr="0030288B">
              <w:rPr>
                <w:sz w:val="15"/>
                <w:lang w:val="de-DE"/>
              </w:rPr>
              <w:t>Emittentin</w:t>
            </w:r>
            <w:r w:rsidRPr="0030288B">
              <w:rPr>
                <w:spacing w:val="3"/>
                <w:sz w:val="15"/>
                <w:lang w:val="de-DE"/>
              </w:rPr>
              <w:t xml:space="preserve"> </w:t>
            </w:r>
            <w:r w:rsidRPr="0030288B">
              <w:rPr>
                <w:sz w:val="15"/>
                <w:lang w:val="de-DE"/>
              </w:rPr>
              <w:t>und</w:t>
            </w:r>
            <w:r w:rsidRPr="0030288B">
              <w:rPr>
                <w:spacing w:val="3"/>
                <w:sz w:val="15"/>
                <w:lang w:val="de-DE"/>
              </w:rPr>
              <w:t xml:space="preserve"> </w:t>
            </w:r>
            <w:r w:rsidRPr="0030288B">
              <w:rPr>
                <w:sz w:val="15"/>
                <w:lang w:val="de-DE"/>
              </w:rPr>
              <w:t>dem</w:t>
            </w:r>
            <w:r w:rsidRPr="0030288B">
              <w:rPr>
                <w:spacing w:val="1"/>
                <w:sz w:val="15"/>
                <w:lang w:val="de-DE"/>
              </w:rPr>
              <w:t xml:space="preserve"> </w:t>
            </w:r>
            <w:r w:rsidRPr="0030288B">
              <w:rPr>
                <w:sz w:val="15"/>
                <w:lang w:val="de-DE"/>
              </w:rPr>
              <w:t>Unternehmen,</w:t>
            </w:r>
            <w:r w:rsidRPr="0030288B">
              <w:rPr>
                <w:spacing w:val="-3"/>
                <w:sz w:val="15"/>
                <w:lang w:val="de-DE"/>
              </w:rPr>
              <w:t xml:space="preserve"> </w:t>
            </w:r>
            <w:r w:rsidRPr="0030288B">
              <w:rPr>
                <w:sz w:val="15"/>
                <w:lang w:val="de-DE"/>
              </w:rPr>
              <w:t>das</w:t>
            </w:r>
            <w:r w:rsidRPr="0030288B">
              <w:rPr>
                <w:spacing w:val="-2"/>
                <w:sz w:val="15"/>
                <w:lang w:val="de-DE"/>
              </w:rPr>
              <w:t xml:space="preserve"> </w:t>
            </w:r>
            <w:r w:rsidRPr="0030288B">
              <w:rPr>
                <w:sz w:val="15"/>
                <w:lang w:val="de-DE"/>
              </w:rPr>
              <w:t>die</w:t>
            </w:r>
            <w:r w:rsidRPr="0030288B">
              <w:rPr>
                <w:spacing w:val="-1"/>
                <w:sz w:val="15"/>
                <w:lang w:val="de-DE"/>
              </w:rPr>
              <w:t xml:space="preserve"> </w:t>
            </w:r>
            <w:r w:rsidRPr="0030288B">
              <w:rPr>
                <w:sz w:val="15"/>
                <w:lang w:val="de-DE"/>
              </w:rPr>
              <w:t>Internet‐Dienstleistungsplattform betreibt.</w:t>
            </w:r>
          </w:p>
        </w:tc>
      </w:tr>
      <w:tr w:rsidR="00B6273F" w:rsidRPr="0030288B" w14:paraId="3A48F06B" w14:textId="77777777" w:rsidTr="00595F37">
        <w:trPr>
          <w:trHeight w:val="1155"/>
        </w:trPr>
        <w:tc>
          <w:tcPr>
            <w:tcW w:w="445" w:type="dxa"/>
            <w:shd w:val="clear" w:color="auto" w:fill="D9D9D9"/>
          </w:tcPr>
          <w:p w14:paraId="2C10714C" w14:textId="77777777" w:rsidR="00B6273F" w:rsidRPr="0030288B" w:rsidRDefault="00346F65">
            <w:pPr>
              <w:pStyle w:val="TableParagraph"/>
              <w:rPr>
                <w:b/>
                <w:sz w:val="15"/>
                <w:lang w:val="de-DE"/>
              </w:rPr>
            </w:pPr>
            <w:r w:rsidRPr="0030288B">
              <w:rPr>
                <w:b/>
                <w:sz w:val="15"/>
                <w:lang w:val="de-DE"/>
              </w:rPr>
              <w:t>11</w:t>
            </w:r>
          </w:p>
        </w:tc>
        <w:tc>
          <w:tcPr>
            <w:tcW w:w="2109" w:type="dxa"/>
            <w:shd w:val="clear" w:color="auto" w:fill="BFBFBF"/>
          </w:tcPr>
          <w:p w14:paraId="0DD72AC2" w14:textId="77777777" w:rsidR="00B6273F" w:rsidRPr="0030288B" w:rsidRDefault="00346F65">
            <w:pPr>
              <w:pStyle w:val="TableParagraph"/>
              <w:ind w:right="140"/>
              <w:rPr>
                <w:b/>
                <w:sz w:val="15"/>
                <w:lang w:val="de-DE"/>
              </w:rPr>
            </w:pPr>
            <w:r w:rsidRPr="0030288B">
              <w:rPr>
                <w:b/>
                <w:sz w:val="15"/>
                <w:lang w:val="de-DE"/>
              </w:rPr>
              <w:t>Anlegergruppe, auf welche</w:t>
            </w:r>
            <w:r w:rsidRPr="0030288B">
              <w:rPr>
                <w:b/>
                <w:spacing w:val="1"/>
                <w:sz w:val="15"/>
                <w:lang w:val="de-DE"/>
              </w:rPr>
              <w:t xml:space="preserve"> </w:t>
            </w:r>
            <w:r w:rsidRPr="0030288B">
              <w:rPr>
                <w:b/>
                <w:sz w:val="15"/>
                <w:lang w:val="de-DE"/>
              </w:rPr>
              <w:t>die</w:t>
            </w:r>
            <w:r w:rsidRPr="0030288B">
              <w:rPr>
                <w:b/>
                <w:spacing w:val="-7"/>
                <w:sz w:val="15"/>
                <w:lang w:val="de-DE"/>
              </w:rPr>
              <w:t xml:space="preserve"> </w:t>
            </w:r>
            <w:r w:rsidRPr="0030288B">
              <w:rPr>
                <w:b/>
                <w:sz w:val="15"/>
                <w:lang w:val="de-DE"/>
              </w:rPr>
              <w:t>Vermögensanlage</w:t>
            </w:r>
            <w:r w:rsidRPr="0030288B">
              <w:rPr>
                <w:b/>
                <w:spacing w:val="-5"/>
                <w:sz w:val="15"/>
                <w:lang w:val="de-DE"/>
              </w:rPr>
              <w:t xml:space="preserve"> </w:t>
            </w:r>
            <w:r w:rsidRPr="0030288B">
              <w:rPr>
                <w:b/>
                <w:sz w:val="15"/>
                <w:lang w:val="de-DE"/>
              </w:rPr>
              <w:t>abzielt</w:t>
            </w:r>
          </w:p>
        </w:tc>
        <w:tc>
          <w:tcPr>
            <w:tcW w:w="8095" w:type="dxa"/>
          </w:tcPr>
          <w:p w14:paraId="12900628" w14:textId="0009406A" w:rsidR="00B6273F" w:rsidRPr="00E7284A" w:rsidRDefault="000202D1" w:rsidP="006166F0">
            <w:pPr>
              <w:pStyle w:val="TableParagraph"/>
              <w:ind w:right="93"/>
              <w:jc w:val="both"/>
              <w:rPr>
                <w:sz w:val="15"/>
                <w:highlight w:val="yellow"/>
                <w:lang w:val="de-DE"/>
              </w:rPr>
            </w:pPr>
            <w:r w:rsidRPr="000202D1">
              <w:rPr>
                <w:sz w:val="15"/>
                <w:lang w:val="de-DE"/>
              </w:rPr>
              <w:t>Die Vermögensanlage richtet sich an Privatkunden, professionelle Kunden und geeignete Gegenparteien gem. §</w:t>
            </w:r>
            <w:proofErr w:type="gramStart"/>
            <w:r w:rsidRPr="000202D1">
              <w:rPr>
                <w:sz w:val="15"/>
                <w:lang w:val="de-DE"/>
              </w:rPr>
              <w:t>§  67</w:t>
            </w:r>
            <w:proofErr w:type="gramEnd"/>
            <w:r w:rsidRPr="000202D1">
              <w:rPr>
                <w:sz w:val="15"/>
                <w:lang w:val="de-DE"/>
              </w:rPr>
              <w:t>,  68  WpHG</w:t>
            </w:r>
            <w:r w:rsidR="00A31B7A">
              <w:rPr>
                <w:sz w:val="15"/>
                <w:lang w:val="de-DE"/>
              </w:rPr>
              <w:t>.</w:t>
            </w:r>
            <w:r w:rsidRPr="000202D1">
              <w:rPr>
                <w:sz w:val="15"/>
                <w:lang w:val="de-DE"/>
              </w:rPr>
              <w:t xml:space="preserve">  .</w:t>
            </w:r>
            <w:ins w:id="0" w:author="Weidelener" w:date="2021-07-26T10:19:00Z">
              <w:r w:rsidR="00A31B7A">
                <w:rPr>
                  <w:sz w:val="15"/>
                  <w:lang w:val="de-DE"/>
                </w:rPr>
                <w:t xml:space="preserve"> </w:t>
              </w:r>
            </w:ins>
            <w:r w:rsidR="00595F37" w:rsidRPr="00E7284A">
              <w:rPr>
                <w:sz w:val="15"/>
                <w:lang w:val="de-DE"/>
              </w:rPr>
              <w:t xml:space="preserve">Der Anleger hat einen </w:t>
            </w:r>
            <w:del w:id="1" w:author="Weidelener" w:date="2021-07-26T10:19:00Z">
              <w:r w:rsidR="00595F37" w:rsidRPr="00E7284A" w:rsidDel="0087725C">
                <w:rPr>
                  <w:sz w:val="15"/>
                  <w:lang w:val="de-DE"/>
                </w:rPr>
                <w:delText xml:space="preserve"> </w:delText>
              </w:r>
            </w:del>
            <w:r w:rsidR="00595F37" w:rsidRPr="00E7284A">
              <w:rPr>
                <w:sz w:val="15"/>
                <w:lang w:val="de-DE"/>
              </w:rPr>
              <w:t>langfristigen Anl</w:t>
            </w:r>
            <w:r w:rsidR="0079379C">
              <w:rPr>
                <w:sz w:val="15"/>
                <w:lang w:val="de-DE"/>
              </w:rPr>
              <w:t>a</w:t>
            </w:r>
            <w:r w:rsidR="00595F37" w:rsidRPr="00E7284A">
              <w:rPr>
                <w:sz w:val="15"/>
                <w:lang w:val="de-DE"/>
              </w:rPr>
              <w:t>gehorizont von ca. 10 Jahren, der durch die unter Ziffer 4 benannten Laufzeit bis 30.06.2031 definiert ist. Der jeweilige Anleger benötigt Kenntnisse und/oder Erfahrungen im Bereich von Vermögensanlagen und Kenntnis der in Ziffer 5 beschriebenen Risiken der Vermögensanlage. Der jeweilige Anleger muss sich insbesondere bewusst sein, dass ein Verlustrisiko von bis zu 100 % (Totalausfall) besteht und ein Ausfall der in Aussicht gestellten Zins- und Rückzahlung zu seiner Privatinsolvenz führen kann. Er muss bereit sein, diese Risiken zu tragen.</w:t>
            </w:r>
          </w:p>
        </w:tc>
      </w:tr>
      <w:tr w:rsidR="00B6273F" w:rsidRPr="00A31B7A" w14:paraId="56C2AA02" w14:textId="77777777" w:rsidTr="00595F37">
        <w:trPr>
          <w:trHeight w:val="971"/>
        </w:trPr>
        <w:tc>
          <w:tcPr>
            <w:tcW w:w="445" w:type="dxa"/>
            <w:shd w:val="clear" w:color="auto" w:fill="D9D9D9"/>
          </w:tcPr>
          <w:p w14:paraId="1B3C0214" w14:textId="77777777" w:rsidR="00B6273F" w:rsidRPr="0030288B" w:rsidRDefault="00346F65">
            <w:pPr>
              <w:pStyle w:val="TableParagraph"/>
              <w:rPr>
                <w:b/>
                <w:sz w:val="15"/>
                <w:lang w:val="de-DE"/>
              </w:rPr>
            </w:pPr>
            <w:r w:rsidRPr="0030288B">
              <w:rPr>
                <w:b/>
                <w:sz w:val="15"/>
                <w:lang w:val="de-DE"/>
              </w:rPr>
              <w:t>12</w:t>
            </w:r>
          </w:p>
        </w:tc>
        <w:tc>
          <w:tcPr>
            <w:tcW w:w="2109" w:type="dxa"/>
            <w:shd w:val="clear" w:color="auto" w:fill="BFBFBF"/>
          </w:tcPr>
          <w:p w14:paraId="68287E7F" w14:textId="77777777" w:rsidR="00B6273F" w:rsidRPr="0030288B" w:rsidRDefault="00346F65">
            <w:pPr>
              <w:pStyle w:val="TableParagraph"/>
              <w:ind w:right="118"/>
              <w:rPr>
                <w:b/>
                <w:sz w:val="15"/>
                <w:lang w:val="de-DE"/>
              </w:rPr>
            </w:pPr>
            <w:r w:rsidRPr="0030288B">
              <w:rPr>
                <w:b/>
                <w:sz w:val="15"/>
                <w:lang w:val="de-DE"/>
              </w:rPr>
              <w:t>Besicherung der</w:t>
            </w:r>
            <w:r w:rsidRPr="0030288B">
              <w:rPr>
                <w:b/>
                <w:spacing w:val="1"/>
                <w:sz w:val="15"/>
                <w:lang w:val="de-DE"/>
              </w:rPr>
              <w:t xml:space="preserve"> </w:t>
            </w:r>
            <w:r w:rsidRPr="0030288B">
              <w:rPr>
                <w:b/>
                <w:spacing w:val="-1"/>
                <w:sz w:val="15"/>
                <w:lang w:val="de-DE"/>
              </w:rPr>
              <w:t xml:space="preserve">Rückzahlungsansprüche </w:t>
            </w:r>
            <w:r w:rsidRPr="0030288B">
              <w:rPr>
                <w:b/>
                <w:sz w:val="15"/>
                <w:lang w:val="de-DE"/>
              </w:rPr>
              <w:t>von</w:t>
            </w:r>
            <w:r w:rsidRPr="0030288B">
              <w:rPr>
                <w:b/>
                <w:spacing w:val="-31"/>
                <w:sz w:val="15"/>
                <w:lang w:val="de-DE"/>
              </w:rPr>
              <w:t xml:space="preserve"> </w:t>
            </w:r>
            <w:r w:rsidRPr="0030288B">
              <w:rPr>
                <w:b/>
                <w:sz w:val="15"/>
                <w:lang w:val="de-DE"/>
              </w:rPr>
              <w:t>zur Immobilienfinanzierung</w:t>
            </w:r>
            <w:r w:rsidRPr="0030288B">
              <w:rPr>
                <w:b/>
                <w:spacing w:val="1"/>
                <w:sz w:val="15"/>
                <w:lang w:val="de-DE"/>
              </w:rPr>
              <w:t xml:space="preserve"> </w:t>
            </w:r>
            <w:r w:rsidRPr="0030288B">
              <w:rPr>
                <w:b/>
                <w:sz w:val="15"/>
                <w:lang w:val="de-DE"/>
              </w:rPr>
              <w:t>veräußerten</w:t>
            </w:r>
            <w:r w:rsidRPr="0030288B">
              <w:rPr>
                <w:b/>
                <w:spacing w:val="1"/>
                <w:sz w:val="15"/>
                <w:lang w:val="de-DE"/>
              </w:rPr>
              <w:t xml:space="preserve"> </w:t>
            </w:r>
            <w:r w:rsidRPr="0030288B">
              <w:rPr>
                <w:b/>
                <w:sz w:val="15"/>
                <w:lang w:val="de-DE"/>
              </w:rPr>
              <w:t>Vermögensanlagen</w:t>
            </w:r>
          </w:p>
        </w:tc>
        <w:tc>
          <w:tcPr>
            <w:tcW w:w="8095" w:type="dxa"/>
          </w:tcPr>
          <w:p w14:paraId="7489C80B" w14:textId="77777777" w:rsidR="00B6273F" w:rsidRPr="0030288B" w:rsidRDefault="00B6273F">
            <w:pPr>
              <w:pStyle w:val="TableParagraph"/>
              <w:spacing w:before="0"/>
              <w:ind w:left="0"/>
              <w:rPr>
                <w:b/>
                <w:sz w:val="14"/>
                <w:lang w:val="de-DE"/>
              </w:rPr>
            </w:pPr>
          </w:p>
          <w:p w14:paraId="64CC3C24" w14:textId="77777777" w:rsidR="00B6273F" w:rsidRPr="0030288B" w:rsidRDefault="00B6273F">
            <w:pPr>
              <w:pStyle w:val="TableParagraph"/>
              <w:spacing w:before="2"/>
              <w:ind w:left="0"/>
              <w:rPr>
                <w:b/>
                <w:sz w:val="18"/>
                <w:lang w:val="de-DE"/>
              </w:rPr>
            </w:pPr>
          </w:p>
          <w:p w14:paraId="0A2C0B85" w14:textId="77777777" w:rsidR="00B6273F" w:rsidRPr="0030288B" w:rsidRDefault="00346F65">
            <w:pPr>
              <w:pStyle w:val="TableParagraph"/>
              <w:spacing w:before="0"/>
              <w:rPr>
                <w:sz w:val="15"/>
                <w:lang w:val="de-DE"/>
              </w:rPr>
            </w:pPr>
            <w:r w:rsidRPr="0030288B">
              <w:rPr>
                <w:sz w:val="15"/>
                <w:lang w:val="de-DE"/>
              </w:rPr>
              <w:t>Diese</w:t>
            </w:r>
            <w:r w:rsidRPr="0030288B">
              <w:rPr>
                <w:spacing w:val="-3"/>
                <w:sz w:val="15"/>
                <w:lang w:val="de-DE"/>
              </w:rPr>
              <w:t xml:space="preserve"> </w:t>
            </w:r>
            <w:r w:rsidRPr="0030288B">
              <w:rPr>
                <w:sz w:val="15"/>
                <w:lang w:val="de-DE"/>
              </w:rPr>
              <w:t>Vermögensanlage</w:t>
            </w:r>
            <w:r w:rsidRPr="0030288B">
              <w:rPr>
                <w:spacing w:val="-1"/>
                <w:sz w:val="15"/>
                <w:lang w:val="de-DE"/>
              </w:rPr>
              <w:t xml:space="preserve"> </w:t>
            </w:r>
            <w:r w:rsidRPr="0030288B">
              <w:rPr>
                <w:sz w:val="15"/>
                <w:lang w:val="de-DE"/>
              </w:rPr>
              <w:t>dient</w:t>
            </w:r>
            <w:r w:rsidRPr="0030288B">
              <w:rPr>
                <w:spacing w:val="-2"/>
                <w:sz w:val="15"/>
                <w:lang w:val="de-DE"/>
              </w:rPr>
              <w:t xml:space="preserve"> </w:t>
            </w:r>
            <w:r w:rsidRPr="0030288B">
              <w:rPr>
                <w:sz w:val="15"/>
                <w:lang w:val="de-DE"/>
              </w:rPr>
              <w:t>nicht</w:t>
            </w:r>
            <w:r w:rsidRPr="0030288B">
              <w:rPr>
                <w:spacing w:val="-2"/>
                <w:sz w:val="15"/>
                <w:lang w:val="de-DE"/>
              </w:rPr>
              <w:t xml:space="preserve"> </w:t>
            </w:r>
            <w:r w:rsidRPr="0030288B">
              <w:rPr>
                <w:sz w:val="15"/>
                <w:lang w:val="de-DE"/>
              </w:rPr>
              <w:t>der</w:t>
            </w:r>
            <w:r w:rsidRPr="0030288B">
              <w:rPr>
                <w:spacing w:val="-2"/>
                <w:sz w:val="15"/>
                <w:lang w:val="de-DE"/>
              </w:rPr>
              <w:t xml:space="preserve"> </w:t>
            </w:r>
            <w:r w:rsidRPr="0030288B">
              <w:rPr>
                <w:sz w:val="15"/>
                <w:lang w:val="de-DE"/>
              </w:rPr>
              <w:t>Finanzierung</w:t>
            </w:r>
            <w:r w:rsidRPr="0030288B">
              <w:rPr>
                <w:spacing w:val="-2"/>
                <w:sz w:val="15"/>
                <w:lang w:val="de-DE"/>
              </w:rPr>
              <w:t xml:space="preserve"> </w:t>
            </w:r>
            <w:r w:rsidRPr="0030288B">
              <w:rPr>
                <w:sz w:val="15"/>
                <w:lang w:val="de-DE"/>
              </w:rPr>
              <w:t>von</w:t>
            </w:r>
            <w:r w:rsidRPr="0030288B">
              <w:rPr>
                <w:spacing w:val="-2"/>
                <w:sz w:val="15"/>
                <w:lang w:val="de-DE"/>
              </w:rPr>
              <w:t xml:space="preserve"> </w:t>
            </w:r>
            <w:r w:rsidRPr="0030288B">
              <w:rPr>
                <w:sz w:val="15"/>
                <w:lang w:val="de-DE"/>
              </w:rPr>
              <w:t>Immobilienprojekten,</w:t>
            </w:r>
            <w:r w:rsidRPr="0030288B">
              <w:rPr>
                <w:spacing w:val="-2"/>
                <w:sz w:val="15"/>
                <w:lang w:val="de-DE"/>
              </w:rPr>
              <w:t xml:space="preserve"> </w:t>
            </w:r>
            <w:r w:rsidRPr="0030288B">
              <w:rPr>
                <w:sz w:val="15"/>
                <w:lang w:val="de-DE"/>
              </w:rPr>
              <w:t>sodass</w:t>
            </w:r>
            <w:r w:rsidRPr="0030288B">
              <w:rPr>
                <w:spacing w:val="-2"/>
                <w:sz w:val="15"/>
                <w:lang w:val="de-DE"/>
              </w:rPr>
              <w:t xml:space="preserve"> </w:t>
            </w:r>
            <w:r w:rsidRPr="0030288B">
              <w:rPr>
                <w:sz w:val="15"/>
                <w:lang w:val="de-DE"/>
              </w:rPr>
              <w:t>diesbezügliche</w:t>
            </w:r>
            <w:r w:rsidRPr="0030288B">
              <w:rPr>
                <w:spacing w:val="-2"/>
                <w:sz w:val="15"/>
                <w:lang w:val="de-DE"/>
              </w:rPr>
              <w:t xml:space="preserve"> </w:t>
            </w:r>
            <w:r w:rsidRPr="0030288B">
              <w:rPr>
                <w:sz w:val="15"/>
                <w:lang w:val="de-DE"/>
              </w:rPr>
              <w:t>Angaben</w:t>
            </w:r>
            <w:r w:rsidRPr="0030288B">
              <w:rPr>
                <w:spacing w:val="-1"/>
                <w:sz w:val="15"/>
                <w:lang w:val="de-DE"/>
              </w:rPr>
              <w:t xml:space="preserve"> </w:t>
            </w:r>
            <w:r w:rsidRPr="0030288B">
              <w:rPr>
                <w:sz w:val="15"/>
                <w:lang w:val="de-DE"/>
              </w:rPr>
              <w:t>entbehrlich</w:t>
            </w:r>
            <w:r w:rsidRPr="0030288B">
              <w:rPr>
                <w:spacing w:val="-2"/>
                <w:sz w:val="15"/>
                <w:lang w:val="de-DE"/>
              </w:rPr>
              <w:t xml:space="preserve"> </w:t>
            </w:r>
            <w:r w:rsidRPr="0030288B">
              <w:rPr>
                <w:sz w:val="15"/>
                <w:lang w:val="de-DE"/>
              </w:rPr>
              <w:t>sind.</w:t>
            </w:r>
          </w:p>
        </w:tc>
      </w:tr>
      <w:tr w:rsidR="00B6273F" w:rsidRPr="00A31B7A" w14:paraId="37E8FF25" w14:textId="77777777" w:rsidTr="00595F37">
        <w:trPr>
          <w:trHeight w:val="1153"/>
        </w:trPr>
        <w:tc>
          <w:tcPr>
            <w:tcW w:w="445" w:type="dxa"/>
            <w:shd w:val="clear" w:color="auto" w:fill="D9D9D9"/>
          </w:tcPr>
          <w:p w14:paraId="0500ED84" w14:textId="77777777" w:rsidR="00B6273F" w:rsidRPr="0030288B" w:rsidRDefault="00346F65">
            <w:pPr>
              <w:pStyle w:val="TableParagraph"/>
              <w:rPr>
                <w:b/>
                <w:sz w:val="15"/>
                <w:lang w:val="de-DE"/>
              </w:rPr>
            </w:pPr>
            <w:r w:rsidRPr="0030288B">
              <w:rPr>
                <w:b/>
                <w:sz w:val="15"/>
                <w:lang w:val="de-DE"/>
              </w:rPr>
              <w:t>13</w:t>
            </w:r>
          </w:p>
        </w:tc>
        <w:tc>
          <w:tcPr>
            <w:tcW w:w="2109" w:type="dxa"/>
            <w:shd w:val="clear" w:color="auto" w:fill="BFBFBF"/>
          </w:tcPr>
          <w:p w14:paraId="0FA48BD1" w14:textId="77777777" w:rsidR="00B6273F" w:rsidRPr="00E7284A" w:rsidRDefault="00346F65">
            <w:pPr>
              <w:pStyle w:val="TableParagraph"/>
              <w:ind w:right="138"/>
              <w:rPr>
                <w:b/>
                <w:sz w:val="15"/>
                <w:lang w:val="de-DE"/>
              </w:rPr>
            </w:pPr>
            <w:r w:rsidRPr="00E7284A">
              <w:rPr>
                <w:b/>
                <w:sz w:val="15"/>
                <w:lang w:val="de-DE"/>
              </w:rPr>
              <w:t>Verkaufspreis sämtlicher in</w:t>
            </w:r>
            <w:r w:rsidRPr="00E7284A">
              <w:rPr>
                <w:b/>
                <w:spacing w:val="1"/>
                <w:sz w:val="15"/>
                <w:lang w:val="de-DE"/>
              </w:rPr>
              <w:t xml:space="preserve"> </w:t>
            </w:r>
            <w:r w:rsidRPr="00E7284A">
              <w:rPr>
                <w:b/>
                <w:sz w:val="15"/>
                <w:lang w:val="de-DE"/>
              </w:rPr>
              <w:t>einem Zeitraum von zwölf</w:t>
            </w:r>
            <w:r w:rsidRPr="00E7284A">
              <w:rPr>
                <w:b/>
                <w:spacing w:val="1"/>
                <w:sz w:val="15"/>
                <w:lang w:val="de-DE"/>
              </w:rPr>
              <w:t xml:space="preserve"> </w:t>
            </w:r>
            <w:r w:rsidRPr="00E7284A">
              <w:rPr>
                <w:b/>
                <w:sz w:val="15"/>
                <w:lang w:val="de-DE"/>
              </w:rPr>
              <w:t>Monaten angebotenen,</w:t>
            </w:r>
            <w:r w:rsidRPr="00E7284A">
              <w:rPr>
                <w:b/>
                <w:spacing w:val="1"/>
                <w:sz w:val="15"/>
                <w:lang w:val="de-DE"/>
              </w:rPr>
              <w:t xml:space="preserve"> </w:t>
            </w:r>
            <w:r w:rsidRPr="00E7284A">
              <w:rPr>
                <w:b/>
                <w:sz w:val="15"/>
                <w:lang w:val="de-DE"/>
              </w:rPr>
              <w:t>verkauften und vollständig</w:t>
            </w:r>
            <w:r w:rsidRPr="00E7284A">
              <w:rPr>
                <w:b/>
                <w:spacing w:val="1"/>
                <w:sz w:val="15"/>
                <w:lang w:val="de-DE"/>
              </w:rPr>
              <w:t xml:space="preserve"> </w:t>
            </w:r>
            <w:r w:rsidRPr="00E7284A">
              <w:rPr>
                <w:b/>
                <w:sz w:val="15"/>
                <w:lang w:val="de-DE"/>
              </w:rPr>
              <w:t>getilgten Vermögensanlagen</w:t>
            </w:r>
            <w:r w:rsidRPr="00E7284A">
              <w:rPr>
                <w:b/>
                <w:spacing w:val="-31"/>
                <w:sz w:val="15"/>
                <w:lang w:val="de-DE"/>
              </w:rPr>
              <w:t xml:space="preserve"> </w:t>
            </w:r>
            <w:r w:rsidRPr="00E7284A">
              <w:rPr>
                <w:b/>
                <w:sz w:val="15"/>
                <w:lang w:val="de-DE"/>
              </w:rPr>
              <w:t>des</w:t>
            </w:r>
            <w:r w:rsidRPr="00E7284A">
              <w:rPr>
                <w:b/>
                <w:spacing w:val="-2"/>
                <w:sz w:val="15"/>
                <w:lang w:val="de-DE"/>
              </w:rPr>
              <w:t xml:space="preserve"> </w:t>
            </w:r>
            <w:r w:rsidRPr="00E7284A">
              <w:rPr>
                <w:b/>
                <w:sz w:val="15"/>
                <w:lang w:val="de-DE"/>
              </w:rPr>
              <w:t>Emittenten</w:t>
            </w:r>
          </w:p>
        </w:tc>
        <w:tc>
          <w:tcPr>
            <w:tcW w:w="8095" w:type="dxa"/>
          </w:tcPr>
          <w:p w14:paraId="36948082" w14:textId="77777777" w:rsidR="00B6273F" w:rsidRPr="00E7284A" w:rsidRDefault="00B6273F">
            <w:pPr>
              <w:pStyle w:val="TableParagraph"/>
              <w:spacing w:before="0"/>
              <w:ind w:left="0"/>
              <w:rPr>
                <w:b/>
                <w:sz w:val="14"/>
                <w:lang w:val="de-DE"/>
              </w:rPr>
            </w:pPr>
          </w:p>
          <w:p w14:paraId="7A12BBD0" w14:textId="77777777" w:rsidR="00B6273F" w:rsidRPr="00E7284A" w:rsidRDefault="00B6273F">
            <w:pPr>
              <w:pStyle w:val="TableParagraph"/>
              <w:spacing w:before="9"/>
              <w:ind w:left="0"/>
              <w:rPr>
                <w:b/>
                <w:sz w:val="10"/>
                <w:lang w:val="de-DE"/>
              </w:rPr>
            </w:pPr>
          </w:p>
          <w:p w14:paraId="3BBC0A6E" w14:textId="6333AB84" w:rsidR="00B6273F" w:rsidRPr="00E7284A" w:rsidRDefault="00346F65">
            <w:pPr>
              <w:pStyle w:val="TableParagraph"/>
              <w:spacing w:before="0"/>
              <w:ind w:right="255"/>
              <w:rPr>
                <w:sz w:val="15"/>
                <w:lang w:val="de-DE"/>
              </w:rPr>
            </w:pPr>
            <w:r w:rsidRPr="00E7284A">
              <w:rPr>
                <w:sz w:val="15"/>
                <w:lang w:val="de-DE"/>
              </w:rPr>
              <w:t xml:space="preserve">In den letzten zwölf Monaten wurde </w:t>
            </w:r>
            <w:r w:rsidR="004918A2" w:rsidRPr="00E7284A">
              <w:rPr>
                <w:sz w:val="15"/>
                <w:lang w:val="de-DE"/>
              </w:rPr>
              <w:t>keine</w:t>
            </w:r>
            <w:r w:rsidRPr="00E7284A">
              <w:rPr>
                <w:sz w:val="15"/>
                <w:lang w:val="de-DE"/>
              </w:rPr>
              <w:t xml:space="preserve"> Vermögensanlage</w:t>
            </w:r>
            <w:r w:rsidR="004918A2" w:rsidRPr="00E7284A">
              <w:rPr>
                <w:sz w:val="15"/>
                <w:lang w:val="de-DE"/>
              </w:rPr>
              <w:t>n</w:t>
            </w:r>
            <w:r w:rsidRPr="00E7284A">
              <w:rPr>
                <w:sz w:val="15"/>
                <w:lang w:val="de-DE"/>
              </w:rPr>
              <w:t xml:space="preserve"> angeboten</w:t>
            </w:r>
            <w:r w:rsidR="0079379C">
              <w:rPr>
                <w:sz w:val="15"/>
                <w:lang w:val="de-DE"/>
              </w:rPr>
              <w:t>, verkauft und vollständig getilgt.</w:t>
            </w:r>
          </w:p>
        </w:tc>
      </w:tr>
      <w:tr w:rsidR="00B6273F" w:rsidRPr="00A31B7A" w14:paraId="693752D5" w14:textId="77777777" w:rsidTr="00595F37">
        <w:trPr>
          <w:trHeight w:val="1703"/>
        </w:trPr>
        <w:tc>
          <w:tcPr>
            <w:tcW w:w="445" w:type="dxa"/>
            <w:shd w:val="clear" w:color="auto" w:fill="D9D9D9"/>
          </w:tcPr>
          <w:p w14:paraId="0090F87A" w14:textId="77777777" w:rsidR="00B6273F" w:rsidRPr="0030288B" w:rsidRDefault="00346F65">
            <w:pPr>
              <w:pStyle w:val="TableParagraph"/>
              <w:rPr>
                <w:b/>
                <w:sz w:val="15"/>
                <w:lang w:val="de-DE"/>
              </w:rPr>
            </w:pPr>
            <w:r w:rsidRPr="0030288B">
              <w:rPr>
                <w:b/>
                <w:sz w:val="15"/>
                <w:lang w:val="de-DE"/>
              </w:rPr>
              <w:t>14</w:t>
            </w:r>
          </w:p>
        </w:tc>
        <w:tc>
          <w:tcPr>
            <w:tcW w:w="2109" w:type="dxa"/>
            <w:shd w:val="clear" w:color="auto" w:fill="BFBFBF"/>
          </w:tcPr>
          <w:p w14:paraId="5498FF1D" w14:textId="77777777" w:rsidR="00B6273F" w:rsidRPr="0030288B" w:rsidRDefault="00346F65">
            <w:pPr>
              <w:pStyle w:val="TableParagraph"/>
              <w:ind w:right="300"/>
              <w:rPr>
                <w:b/>
                <w:sz w:val="15"/>
                <w:lang w:val="de-DE"/>
              </w:rPr>
            </w:pPr>
            <w:r w:rsidRPr="0030288B">
              <w:rPr>
                <w:b/>
                <w:sz w:val="15"/>
                <w:lang w:val="de-DE"/>
              </w:rPr>
              <w:t>Hinweise gem. § 13 Abs. 4</w:t>
            </w:r>
            <w:r w:rsidRPr="0030288B">
              <w:rPr>
                <w:b/>
                <w:spacing w:val="-32"/>
                <w:sz w:val="15"/>
                <w:lang w:val="de-DE"/>
              </w:rPr>
              <w:t xml:space="preserve"> </w:t>
            </w:r>
            <w:r w:rsidRPr="0030288B">
              <w:rPr>
                <w:b/>
                <w:sz w:val="15"/>
                <w:lang w:val="de-DE"/>
              </w:rPr>
              <w:t>und</w:t>
            </w:r>
            <w:r w:rsidRPr="0030288B">
              <w:rPr>
                <w:b/>
                <w:spacing w:val="-2"/>
                <w:sz w:val="15"/>
                <w:lang w:val="de-DE"/>
              </w:rPr>
              <w:t xml:space="preserve"> </w:t>
            </w:r>
            <w:r w:rsidRPr="0030288B">
              <w:rPr>
                <w:b/>
                <w:sz w:val="15"/>
                <w:lang w:val="de-DE"/>
              </w:rPr>
              <w:t>Abs.</w:t>
            </w:r>
            <w:r w:rsidRPr="0030288B">
              <w:rPr>
                <w:b/>
                <w:spacing w:val="-1"/>
                <w:sz w:val="15"/>
                <w:lang w:val="de-DE"/>
              </w:rPr>
              <w:t xml:space="preserve"> </w:t>
            </w:r>
            <w:r w:rsidRPr="0030288B">
              <w:rPr>
                <w:b/>
                <w:sz w:val="15"/>
                <w:lang w:val="de-DE"/>
              </w:rPr>
              <w:t>5</w:t>
            </w:r>
            <w:r w:rsidRPr="0030288B">
              <w:rPr>
                <w:b/>
                <w:spacing w:val="-1"/>
                <w:sz w:val="15"/>
                <w:lang w:val="de-DE"/>
              </w:rPr>
              <w:t xml:space="preserve"> </w:t>
            </w:r>
            <w:proofErr w:type="spellStart"/>
            <w:r w:rsidRPr="0030288B">
              <w:rPr>
                <w:b/>
                <w:sz w:val="15"/>
                <w:lang w:val="de-DE"/>
              </w:rPr>
              <w:t>VermAnlG</w:t>
            </w:r>
            <w:proofErr w:type="spellEnd"/>
          </w:p>
        </w:tc>
        <w:tc>
          <w:tcPr>
            <w:tcW w:w="8095" w:type="dxa"/>
          </w:tcPr>
          <w:p w14:paraId="0C7FEE7B" w14:textId="77777777" w:rsidR="00B6273F" w:rsidRPr="0030288B" w:rsidRDefault="00346F65">
            <w:pPr>
              <w:pStyle w:val="TableParagraph"/>
              <w:ind w:right="97"/>
              <w:jc w:val="both"/>
              <w:rPr>
                <w:sz w:val="15"/>
                <w:lang w:val="de-DE"/>
              </w:rPr>
            </w:pPr>
            <w:r w:rsidRPr="0030288B">
              <w:rPr>
                <w:sz w:val="15"/>
                <w:lang w:val="de-DE"/>
              </w:rPr>
              <w:t>Die</w:t>
            </w:r>
            <w:r w:rsidRPr="0030288B">
              <w:rPr>
                <w:spacing w:val="1"/>
                <w:sz w:val="15"/>
                <w:lang w:val="de-DE"/>
              </w:rPr>
              <w:t xml:space="preserve"> </w:t>
            </w:r>
            <w:r w:rsidRPr="0030288B">
              <w:rPr>
                <w:sz w:val="15"/>
                <w:lang w:val="de-DE"/>
              </w:rPr>
              <w:t>inhaltliche</w:t>
            </w:r>
            <w:r w:rsidRPr="0030288B">
              <w:rPr>
                <w:spacing w:val="1"/>
                <w:sz w:val="15"/>
                <w:lang w:val="de-DE"/>
              </w:rPr>
              <w:t xml:space="preserve"> </w:t>
            </w:r>
            <w:r w:rsidRPr="0030288B">
              <w:rPr>
                <w:sz w:val="15"/>
                <w:lang w:val="de-DE"/>
              </w:rPr>
              <w:t>Richtigkeit</w:t>
            </w:r>
            <w:r w:rsidRPr="0030288B">
              <w:rPr>
                <w:spacing w:val="1"/>
                <w:sz w:val="15"/>
                <w:lang w:val="de-DE"/>
              </w:rPr>
              <w:t xml:space="preserve"> </w:t>
            </w:r>
            <w:r w:rsidRPr="0030288B">
              <w:rPr>
                <w:sz w:val="15"/>
                <w:lang w:val="de-DE"/>
              </w:rPr>
              <w:t>des</w:t>
            </w:r>
            <w:r w:rsidRPr="0030288B">
              <w:rPr>
                <w:spacing w:val="1"/>
                <w:sz w:val="15"/>
                <w:lang w:val="de-DE"/>
              </w:rPr>
              <w:t xml:space="preserve"> </w:t>
            </w:r>
            <w:r w:rsidRPr="0030288B">
              <w:rPr>
                <w:sz w:val="15"/>
                <w:lang w:val="de-DE"/>
              </w:rPr>
              <w:t>Vermögensanlagen‐Informationsblatts</w:t>
            </w:r>
            <w:r w:rsidRPr="0030288B">
              <w:rPr>
                <w:spacing w:val="1"/>
                <w:sz w:val="15"/>
                <w:lang w:val="de-DE"/>
              </w:rPr>
              <w:t xml:space="preserve"> </w:t>
            </w:r>
            <w:r w:rsidRPr="0030288B">
              <w:rPr>
                <w:sz w:val="15"/>
                <w:lang w:val="de-DE"/>
              </w:rPr>
              <w:t>unterliegt</w:t>
            </w:r>
            <w:r w:rsidRPr="0030288B">
              <w:rPr>
                <w:spacing w:val="1"/>
                <w:sz w:val="15"/>
                <w:lang w:val="de-DE"/>
              </w:rPr>
              <w:t xml:space="preserve"> </w:t>
            </w:r>
            <w:r w:rsidRPr="0030288B">
              <w:rPr>
                <w:sz w:val="15"/>
                <w:lang w:val="de-DE"/>
              </w:rPr>
              <w:t>nicht</w:t>
            </w:r>
            <w:r w:rsidRPr="0030288B">
              <w:rPr>
                <w:spacing w:val="1"/>
                <w:sz w:val="15"/>
                <w:lang w:val="de-DE"/>
              </w:rPr>
              <w:t xml:space="preserve"> </w:t>
            </w:r>
            <w:r w:rsidRPr="0030288B">
              <w:rPr>
                <w:sz w:val="15"/>
                <w:lang w:val="de-DE"/>
              </w:rPr>
              <w:t>der</w:t>
            </w:r>
            <w:r w:rsidRPr="0030288B">
              <w:rPr>
                <w:spacing w:val="1"/>
                <w:sz w:val="15"/>
                <w:lang w:val="de-DE"/>
              </w:rPr>
              <w:t xml:space="preserve"> </w:t>
            </w:r>
            <w:r w:rsidRPr="0030288B">
              <w:rPr>
                <w:sz w:val="15"/>
                <w:lang w:val="de-DE"/>
              </w:rPr>
              <w:t>Prüfung</w:t>
            </w:r>
            <w:r w:rsidRPr="0030288B">
              <w:rPr>
                <w:spacing w:val="1"/>
                <w:sz w:val="15"/>
                <w:lang w:val="de-DE"/>
              </w:rPr>
              <w:t xml:space="preserve"> </w:t>
            </w:r>
            <w:r w:rsidRPr="0030288B">
              <w:rPr>
                <w:sz w:val="15"/>
                <w:lang w:val="de-DE"/>
              </w:rPr>
              <w:t>der</w:t>
            </w:r>
            <w:r w:rsidRPr="0030288B">
              <w:rPr>
                <w:spacing w:val="1"/>
                <w:sz w:val="15"/>
                <w:lang w:val="de-DE"/>
              </w:rPr>
              <w:t xml:space="preserve"> </w:t>
            </w:r>
            <w:r w:rsidRPr="0030288B">
              <w:rPr>
                <w:sz w:val="15"/>
                <w:lang w:val="de-DE"/>
              </w:rPr>
              <w:t>Bundesanstalt</w:t>
            </w:r>
            <w:r w:rsidRPr="0030288B">
              <w:rPr>
                <w:spacing w:val="1"/>
                <w:sz w:val="15"/>
                <w:lang w:val="de-DE"/>
              </w:rPr>
              <w:t xml:space="preserve"> </w:t>
            </w:r>
            <w:r w:rsidRPr="0030288B">
              <w:rPr>
                <w:sz w:val="15"/>
                <w:lang w:val="de-DE"/>
              </w:rPr>
              <w:t>für</w:t>
            </w:r>
            <w:r w:rsidRPr="0030288B">
              <w:rPr>
                <w:spacing w:val="1"/>
                <w:sz w:val="15"/>
                <w:lang w:val="de-DE"/>
              </w:rPr>
              <w:t xml:space="preserve"> </w:t>
            </w:r>
            <w:r w:rsidRPr="0030288B">
              <w:rPr>
                <w:sz w:val="15"/>
                <w:lang w:val="de-DE"/>
              </w:rPr>
              <w:t>Finanzdienstleistungsaufsicht.</w:t>
            </w:r>
          </w:p>
          <w:p w14:paraId="22EC95B0" w14:textId="406675AA" w:rsidR="00B6273F" w:rsidRPr="0030288B" w:rsidRDefault="00346F65">
            <w:pPr>
              <w:pStyle w:val="TableParagraph"/>
              <w:spacing w:before="1"/>
              <w:ind w:right="94"/>
              <w:jc w:val="both"/>
              <w:rPr>
                <w:sz w:val="15"/>
                <w:lang w:val="de-DE"/>
              </w:rPr>
            </w:pPr>
            <w:r w:rsidRPr="0030288B">
              <w:rPr>
                <w:sz w:val="15"/>
                <w:lang w:val="de-DE"/>
              </w:rPr>
              <w:t>Für</w:t>
            </w:r>
            <w:r w:rsidRPr="0030288B">
              <w:rPr>
                <w:spacing w:val="1"/>
                <w:sz w:val="15"/>
                <w:lang w:val="de-DE"/>
              </w:rPr>
              <w:t xml:space="preserve"> </w:t>
            </w:r>
            <w:r w:rsidRPr="0030288B">
              <w:rPr>
                <w:sz w:val="15"/>
                <w:lang w:val="de-DE"/>
              </w:rPr>
              <w:t>die</w:t>
            </w:r>
            <w:r w:rsidRPr="0030288B">
              <w:rPr>
                <w:spacing w:val="1"/>
                <w:sz w:val="15"/>
                <w:lang w:val="de-DE"/>
              </w:rPr>
              <w:t xml:space="preserve"> </w:t>
            </w:r>
            <w:r w:rsidRPr="0030288B">
              <w:rPr>
                <w:sz w:val="15"/>
                <w:lang w:val="de-DE"/>
              </w:rPr>
              <w:t>Vermögensanlage</w:t>
            </w:r>
            <w:r w:rsidRPr="0030288B">
              <w:rPr>
                <w:spacing w:val="1"/>
                <w:sz w:val="15"/>
                <w:lang w:val="de-DE"/>
              </w:rPr>
              <w:t xml:space="preserve"> </w:t>
            </w:r>
            <w:r w:rsidRPr="0030288B">
              <w:rPr>
                <w:sz w:val="15"/>
                <w:lang w:val="de-DE"/>
              </w:rPr>
              <w:t>wurde</w:t>
            </w:r>
            <w:r w:rsidRPr="0030288B">
              <w:rPr>
                <w:spacing w:val="1"/>
                <w:sz w:val="15"/>
                <w:lang w:val="de-DE"/>
              </w:rPr>
              <w:t xml:space="preserve"> </w:t>
            </w:r>
            <w:r w:rsidRPr="0030288B">
              <w:rPr>
                <w:sz w:val="15"/>
                <w:lang w:val="de-DE"/>
              </w:rPr>
              <w:t>kein</w:t>
            </w:r>
            <w:r w:rsidRPr="0030288B">
              <w:rPr>
                <w:spacing w:val="1"/>
                <w:sz w:val="15"/>
                <w:lang w:val="de-DE"/>
              </w:rPr>
              <w:t xml:space="preserve"> </w:t>
            </w:r>
            <w:r w:rsidRPr="0030288B">
              <w:rPr>
                <w:sz w:val="15"/>
                <w:lang w:val="de-DE"/>
              </w:rPr>
              <w:t>von</w:t>
            </w:r>
            <w:r w:rsidRPr="0030288B">
              <w:rPr>
                <w:spacing w:val="1"/>
                <w:sz w:val="15"/>
                <w:lang w:val="de-DE"/>
              </w:rPr>
              <w:t xml:space="preserve"> </w:t>
            </w:r>
            <w:r w:rsidRPr="0030288B">
              <w:rPr>
                <w:sz w:val="15"/>
                <w:lang w:val="de-DE"/>
              </w:rPr>
              <w:t>der</w:t>
            </w:r>
            <w:r w:rsidRPr="0030288B">
              <w:rPr>
                <w:spacing w:val="1"/>
                <w:sz w:val="15"/>
                <w:lang w:val="de-DE"/>
              </w:rPr>
              <w:t xml:space="preserve"> </w:t>
            </w:r>
            <w:r w:rsidRPr="0030288B">
              <w:rPr>
                <w:sz w:val="15"/>
                <w:lang w:val="de-DE"/>
              </w:rPr>
              <w:t>Bundesanstalt</w:t>
            </w:r>
            <w:r w:rsidRPr="0030288B">
              <w:rPr>
                <w:spacing w:val="1"/>
                <w:sz w:val="15"/>
                <w:lang w:val="de-DE"/>
              </w:rPr>
              <w:t xml:space="preserve"> </w:t>
            </w:r>
            <w:r w:rsidRPr="0030288B">
              <w:rPr>
                <w:sz w:val="15"/>
                <w:lang w:val="de-DE"/>
              </w:rPr>
              <w:t>für</w:t>
            </w:r>
            <w:r w:rsidRPr="0030288B">
              <w:rPr>
                <w:spacing w:val="1"/>
                <w:sz w:val="15"/>
                <w:lang w:val="de-DE"/>
              </w:rPr>
              <w:t xml:space="preserve"> </w:t>
            </w:r>
            <w:r w:rsidRPr="0030288B">
              <w:rPr>
                <w:sz w:val="15"/>
                <w:lang w:val="de-DE"/>
              </w:rPr>
              <w:t>Finanzdienstleistungsaufsicht</w:t>
            </w:r>
            <w:r w:rsidRPr="0030288B">
              <w:rPr>
                <w:spacing w:val="1"/>
                <w:sz w:val="15"/>
                <w:lang w:val="de-DE"/>
              </w:rPr>
              <w:t xml:space="preserve"> </w:t>
            </w:r>
            <w:r w:rsidRPr="0030288B">
              <w:rPr>
                <w:sz w:val="15"/>
                <w:lang w:val="de-DE"/>
              </w:rPr>
              <w:t>gebilligter</w:t>
            </w:r>
            <w:r w:rsidRPr="0030288B">
              <w:rPr>
                <w:spacing w:val="1"/>
                <w:sz w:val="15"/>
                <w:lang w:val="de-DE"/>
              </w:rPr>
              <w:t xml:space="preserve"> </w:t>
            </w:r>
            <w:r w:rsidRPr="0030288B">
              <w:rPr>
                <w:sz w:val="15"/>
                <w:lang w:val="de-DE"/>
              </w:rPr>
              <w:t>Verkaufsprospekt</w:t>
            </w:r>
            <w:r w:rsidRPr="0030288B">
              <w:rPr>
                <w:spacing w:val="1"/>
                <w:sz w:val="15"/>
                <w:lang w:val="de-DE"/>
              </w:rPr>
              <w:t xml:space="preserve"> </w:t>
            </w:r>
            <w:r w:rsidRPr="0030288B">
              <w:rPr>
                <w:sz w:val="15"/>
                <w:lang w:val="de-DE"/>
              </w:rPr>
              <w:t>hinterlegt.</w:t>
            </w:r>
            <w:r w:rsidRPr="0030288B">
              <w:rPr>
                <w:spacing w:val="-6"/>
                <w:sz w:val="15"/>
                <w:lang w:val="de-DE"/>
              </w:rPr>
              <w:t xml:space="preserve"> </w:t>
            </w:r>
            <w:r w:rsidRPr="0030288B">
              <w:rPr>
                <w:sz w:val="15"/>
                <w:lang w:val="de-DE"/>
              </w:rPr>
              <w:t>Weitergehende</w:t>
            </w:r>
            <w:r w:rsidRPr="0030288B">
              <w:rPr>
                <w:spacing w:val="-8"/>
                <w:sz w:val="15"/>
                <w:lang w:val="de-DE"/>
              </w:rPr>
              <w:t xml:space="preserve"> </w:t>
            </w:r>
            <w:r w:rsidRPr="000C7C83">
              <w:rPr>
                <w:sz w:val="15"/>
                <w:lang w:val="de-DE"/>
              </w:rPr>
              <w:t>Informationen</w:t>
            </w:r>
            <w:r w:rsidRPr="000C7C83">
              <w:rPr>
                <w:spacing w:val="-6"/>
                <w:sz w:val="15"/>
                <w:lang w:val="de-DE"/>
              </w:rPr>
              <w:t xml:space="preserve"> </w:t>
            </w:r>
            <w:r w:rsidRPr="000C7C83">
              <w:rPr>
                <w:sz w:val="15"/>
                <w:lang w:val="de-DE"/>
              </w:rPr>
              <w:t>erhält</w:t>
            </w:r>
            <w:r w:rsidRPr="000C7C83">
              <w:rPr>
                <w:spacing w:val="-7"/>
                <w:sz w:val="15"/>
                <w:lang w:val="de-DE"/>
              </w:rPr>
              <w:t xml:space="preserve"> </w:t>
            </w:r>
            <w:r w:rsidRPr="000C7C83">
              <w:rPr>
                <w:sz w:val="15"/>
                <w:lang w:val="de-DE"/>
              </w:rPr>
              <w:t>der</w:t>
            </w:r>
            <w:r w:rsidRPr="000C7C83">
              <w:rPr>
                <w:spacing w:val="-6"/>
                <w:sz w:val="15"/>
                <w:lang w:val="de-DE"/>
              </w:rPr>
              <w:t xml:space="preserve"> </w:t>
            </w:r>
            <w:r w:rsidRPr="000C7C83">
              <w:rPr>
                <w:sz w:val="15"/>
                <w:lang w:val="de-DE"/>
              </w:rPr>
              <w:t>Anleger</w:t>
            </w:r>
            <w:r w:rsidRPr="000C7C83">
              <w:rPr>
                <w:spacing w:val="-6"/>
                <w:sz w:val="15"/>
                <w:lang w:val="de-DE"/>
              </w:rPr>
              <w:t xml:space="preserve"> </w:t>
            </w:r>
            <w:r w:rsidRPr="000C7C83">
              <w:rPr>
                <w:sz w:val="15"/>
                <w:lang w:val="de-DE"/>
              </w:rPr>
              <w:t>unmittelbar</w:t>
            </w:r>
            <w:r w:rsidRPr="000C7C83">
              <w:rPr>
                <w:spacing w:val="-5"/>
                <w:sz w:val="15"/>
                <w:lang w:val="de-DE"/>
              </w:rPr>
              <w:t xml:space="preserve"> </w:t>
            </w:r>
            <w:r w:rsidRPr="000C7C83">
              <w:rPr>
                <w:sz w:val="15"/>
                <w:lang w:val="de-DE"/>
              </w:rPr>
              <w:t>von</w:t>
            </w:r>
            <w:r w:rsidRPr="000C7C83">
              <w:rPr>
                <w:spacing w:val="-7"/>
                <w:sz w:val="15"/>
                <w:lang w:val="de-DE"/>
              </w:rPr>
              <w:t xml:space="preserve"> </w:t>
            </w:r>
            <w:r w:rsidRPr="000C7C83">
              <w:rPr>
                <w:sz w:val="15"/>
                <w:lang w:val="de-DE"/>
              </w:rPr>
              <w:t>der</w:t>
            </w:r>
            <w:r w:rsidRPr="000C7C83">
              <w:rPr>
                <w:spacing w:val="-6"/>
                <w:sz w:val="15"/>
                <w:lang w:val="de-DE"/>
              </w:rPr>
              <w:t xml:space="preserve"> </w:t>
            </w:r>
            <w:r w:rsidRPr="000C7C83">
              <w:rPr>
                <w:sz w:val="15"/>
                <w:lang w:val="de-DE"/>
              </w:rPr>
              <w:t>Anbieterin</w:t>
            </w:r>
            <w:r w:rsidRPr="000C7C83">
              <w:rPr>
                <w:spacing w:val="-7"/>
                <w:sz w:val="15"/>
                <w:lang w:val="de-DE"/>
              </w:rPr>
              <w:t xml:space="preserve"> </w:t>
            </w:r>
            <w:r w:rsidR="0079379C">
              <w:rPr>
                <w:sz w:val="15"/>
                <w:lang w:val="de-DE"/>
              </w:rPr>
              <w:t>oder</w:t>
            </w:r>
            <w:r w:rsidR="0079379C" w:rsidRPr="000C7C83">
              <w:rPr>
                <w:spacing w:val="-6"/>
                <w:sz w:val="15"/>
                <w:lang w:val="de-DE"/>
              </w:rPr>
              <w:t xml:space="preserve"> </w:t>
            </w:r>
            <w:r w:rsidRPr="000C7C83">
              <w:rPr>
                <w:sz w:val="15"/>
                <w:lang w:val="de-DE"/>
              </w:rPr>
              <w:t>Emittentin</w:t>
            </w:r>
            <w:r w:rsidRPr="000C7C83">
              <w:rPr>
                <w:spacing w:val="-6"/>
                <w:sz w:val="15"/>
                <w:lang w:val="de-DE"/>
              </w:rPr>
              <w:t xml:space="preserve"> </w:t>
            </w:r>
            <w:r w:rsidRPr="000C7C83">
              <w:rPr>
                <w:sz w:val="15"/>
                <w:lang w:val="de-DE"/>
              </w:rPr>
              <w:t>der</w:t>
            </w:r>
            <w:r w:rsidRPr="000C7C83">
              <w:rPr>
                <w:spacing w:val="-6"/>
                <w:sz w:val="15"/>
                <w:lang w:val="de-DE"/>
              </w:rPr>
              <w:t xml:space="preserve"> </w:t>
            </w:r>
            <w:r w:rsidRPr="000C7C83">
              <w:rPr>
                <w:sz w:val="15"/>
                <w:lang w:val="de-DE"/>
              </w:rPr>
              <w:t>Vermögensanlage.</w:t>
            </w:r>
            <w:r w:rsidRPr="000C7C83">
              <w:rPr>
                <w:spacing w:val="1"/>
                <w:sz w:val="15"/>
                <w:lang w:val="de-DE"/>
              </w:rPr>
              <w:t xml:space="preserve"> </w:t>
            </w:r>
            <w:r w:rsidRPr="000C7C83">
              <w:rPr>
                <w:sz w:val="15"/>
                <w:lang w:val="de-DE"/>
              </w:rPr>
              <w:t>Der</w:t>
            </w:r>
            <w:r w:rsidRPr="000C7C83">
              <w:rPr>
                <w:spacing w:val="1"/>
                <w:sz w:val="15"/>
                <w:lang w:val="de-DE"/>
              </w:rPr>
              <w:t xml:space="preserve"> </w:t>
            </w:r>
            <w:r w:rsidRPr="000C7C83">
              <w:rPr>
                <w:sz w:val="15"/>
                <w:lang w:val="de-DE"/>
              </w:rPr>
              <w:t>letzte</w:t>
            </w:r>
            <w:r w:rsidRPr="000C7C83">
              <w:rPr>
                <w:spacing w:val="1"/>
                <w:sz w:val="15"/>
                <w:lang w:val="de-DE"/>
              </w:rPr>
              <w:t xml:space="preserve"> </w:t>
            </w:r>
            <w:r w:rsidRPr="000C7C83">
              <w:rPr>
                <w:sz w:val="15"/>
                <w:lang w:val="de-DE"/>
              </w:rPr>
              <w:t>offengelegte</w:t>
            </w:r>
            <w:r w:rsidRPr="000C7C83">
              <w:rPr>
                <w:spacing w:val="1"/>
                <w:sz w:val="15"/>
                <w:lang w:val="de-DE"/>
              </w:rPr>
              <w:t xml:space="preserve"> </w:t>
            </w:r>
            <w:r w:rsidRPr="000C7C83">
              <w:rPr>
                <w:sz w:val="15"/>
                <w:lang w:val="de-DE"/>
              </w:rPr>
              <w:t>Jahresabschluss</w:t>
            </w:r>
            <w:r w:rsidRPr="000C7C83">
              <w:rPr>
                <w:spacing w:val="1"/>
                <w:sz w:val="15"/>
                <w:lang w:val="de-DE"/>
              </w:rPr>
              <w:t xml:space="preserve"> </w:t>
            </w:r>
            <w:r w:rsidRPr="000C7C83">
              <w:rPr>
                <w:sz w:val="15"/>
                <w:lang w:val="de-DE"/>
              </w:rPr>
              <w:t>zum</w:t>
            </w:r>
            <w:r w:rsidRPr="000C7C83">
              <w:rPr>
                <w:spacing w:val="1"/>
                <w:sz w:val="15"/>
                <w:lang w:val="de-DE"/>
              </w:rPr>
              <w:t xml:space="preserve"> </w:t>
            </w:r>
            <w:r w:rsidRPr="000C7C83">
              <w:rPr>
                <w:sz w:val="15"/>
                <w:lang w:val="de-DE"/>
              </w:rPr>
              <w:t>31.12.20</w:t>
            </w:r>
            <w:r w:rsidR="00595F37" w:rsidRPr="000C7C83">
              <w:rPr>
                <w:sz w:val="15"/>
                <w:lang w:val="de-DE"/>
              </w:rPr>
              <w:t>20</w:t>
            </w:r>
            <w:r w:rsidRPr="000C7C83">
              <w:rPr>
                <w:spacing w:val="1"/>
                <w:sz w:val="15"/>
                <w:lang w:val="de-DE"/>
              </w:rPr>
              <w:t xml:space="preserve"> </w:t>
            </w:r>
            <w:r w:rsidRPr="000C7C83">
              <w:rPr>
                <w:sz w:val="15"/>
                <w:lang w:val="de-DE"/>
              </w:rPr>
              <w:t>der</w:t>
            </w:r>
            <w:r w:rsidRPr="000C7C83">
              <w:rPr>
                <w:spacing w:val="1"/>
                <w:sz w:val="15"/>
                <w:lang w:val="de-DE"/>
              </w:rPr>
              <w:t xml:space="preserve"> </w:t>
            </w:r>
            <w:r w:rsidRPr="000C7C83">
              <w:rPr>
                <w:sz w:val="15"/>
                <w:lang w:val="de-DE"/>
              </w:rPr>
              <w:t>Emittentin</w:t>
            </w:r>
            <w:r w:rsidRPr="000C7C83">
              <w:rPr>
                <w:spacing w:val="1"/>
                <w:sz w:val="15"/>
                <w:lang w:val="de-DE"/>
              </w:rPr>
              <w:t xml:space="preserve"> </w:t>
            </w:r>
            <w:r w:rsidR="0079379C">
              <w:rPr>
                <w:spacing w:val="1"/>
                <w:sz w:val="15"/>
                <w:lang w:val="de-DE"/>
              </w:rPr>
              <w:t xml:space="preserve">und </w:t>
            </w:r>
            <w:r w:rsidR="007A105F">
              <w:rPr>
                <w:spacing w:val="1"/>
                <w:sz w:val="15"/>
                <w:lang w:val="de-DE"/>
              </w:rPr>
              <w:t xml:space="preserve">zukünftige </w:t>
            </w:r>
            <w:r w:rsidR="0079379C">
              <w:rPr>
                <w:spacing w:val="1"/>
                <w:sz w:val="15"/>
                <w:lang w:val="de-DE"/>
              </w:rPr>
              <w:t xml:space="preserve">offengelegte Jahresabschlüsse sind </w:t>
            </w:r>
            <w:r w:rsidRPr="000C7C83">
              <w:rPr>
                <w:sz w:val="15"/>
                <w:lang w:val="de-DE"/>
              </w:rPr>
              <w:t>beim</w:t>
            </w:r>
            <w:r w:rsidRPr="000C7C83">
              <w:rPr>
                <w:spacing w:val="1"/>
                <w:sz w:val="15"/>
                <w:lang w:val="de-DE"/>
              </w:rPr>
              <w:t xml:space="preserve"> </w:t>
            </w:r>
            <w:r w:rsidRPr="000C7C83">
              <w:rPr>
                <w:sz w:val="15"/>
                <w:lang w:val="de-DE"/>
              </w:rPr>
              <w:t>elektronischen</w:t>
            </w:r>
            <w:r w:rsidRPr="000C7C83">
              <w:rPr>
                <w:spacing w:val="1"/>
                <w:sz w:val="15"/>
                <w:lang w:val="de-DE"/>
              </w:rPr>
              <w:t xml:space="preserve"> </w:t>
            </w:r>
            <w:r w:rsidRPr="000C7C83">
              <w:rPr>
                <w:sz w:val="15"/>
                <w:lang w:val="de-DE"/>
              </w:rPr>
              <w:t>Bundesanzeiger</w:t>
            </w:r>
            <w:r w:rsidRPr="000C7C83">
              <w:rPr>
                <w:spacing w:val="1"/>
                <w:sz w:val="15"/>
                <w:lang w:val="de-DE"/>
              </w:rPr>
              <w:t xml:space="preserve"> </w:t>
            </w:r>
            <w:r w:rsidRPr="000C7C83">
              <w:rPr>
                <w:sz w:val="15"/>
                <w:lang w:val="de-DE"/>
              </w:rPr>
              <w:t>unter</w:t>
            </w:r>
            <w:r w:rsidRPr="000C7C83">
              <w:rPr>
                <w:spacing w:val="1"/>
                <w:sz w:val="15"/>
                <w:lang w:val="de-DE"/>
              </w:rPr>
              <w:t xml:space="preserve"> </w:t>
            </w:r>
            <w:hyperlink r:id="rId8">
              <w:r w:rsidRPr="000C7C83">
                <w:rPr>
                  <w:sz w:val="15"/>
                  <w:lang w:val="de-DE"/>
                </w:rPr>
                <w:t xml:space="preserve">https://www.bundesanzeiger.de </w:t>
              </w:r>
            </w:hyperlink>
            <w:r w:rsidRPr="000C7C83">
              <w:rPr>
                <w:sz w:val="15"/>
                <w:lang w:val="de-DE"/>
              </w:rPr>
              <w:t>in elektronischer Form erhältlich</w:t>
            </w:r>
            <w:r w:rsidRPr="0030288B">
              <w:rPr>
                <w:sz w:val="15"/>
                <w:lang w:val="de-DE"/>
              </w:rPr>
              <w:t>. Ansprüche auf der Grundlage einer in diesem VIB enthaltenen</w:t>
            </w:r>
            <w:r w:rsidRPr="0030288B">
              <w:rPr>
                <w:spacing w:val="1"/>
                <w:sz w:val="15"/>
                <w:lang w:val="de-DE"/>
              </w:rPr>
              <w:t xml:space="preserve"> </w:t>
            </w:r>
            <w:r w:rsidRPr="0030288B">
              <w:rPr>
                <w:sz w:val="15"/>
                <w:lang w:val="de-DE"/>
              </w:rPr>
              <w:t>Angaben</w:t>
            </w:r>
            <w:r w:rsidRPr="0030288B">
              <w:rPr>
                <w:spacing w:val="-5"/>
                <w:sz w:val="15"/>
                <w:lang w:val="de-DE"/>
              </w:rPr>
              <w:t xml:space="preserve"> </w:t>
            </w:r>
            <w:r w:rsidRPr="0030288B">
              <w:rPr>
                <w:sz w:val="15"/>
                <w:lang w:val="de-DE"/>
              </w:rPr>
              <w:t>können</w:t>
            </w:r>
            <w:r w:rsidRPr="0030288B">
              <w:rPr>
                <w:spacing w:val="-4"/>
                <w:sz w:val="15"/>
                <w:lang w:val="de-DE"/>
              </w:rPr>
              <w:t xml:space="preserve"> </w:t>
            </w:r>
            <w:r w:rsidRPr="0030288B">
              <w:rPr>
                <w:sz w:val="15"/>
                <w:lang w:val="de-DE"/>
              </w:rPr>
              <w:t>nur</w:t>
            </w:r>
            <w:r w:rsidRPr="0030288B">
              <w:rPr>
                <w:spacing w:val="-5"/>
                <w:sz w:val="15"/>
                <w:lang w:val="de-DE"/>
              </w:rPr>
              <w:t xml:space="preserve"> </w:t>
            </w:r>
            <w:r w:rsidRPr="0030288B">
              <w:rPr>
                <w:sz w:val="15"/>
                <w:lang w:val="de-DE"/>
              </w:rPr>
              <w:t>dann</w:t>
            </w:r>
            <w:r w:rsidRPr="0030288B">
              <w:rPr>
                <w:spacing w:val="-4"/>
                <w:sz w:val="15"/>
                <w:lang w:val="de-DE"/>
              </w:rPr>
              <w:t xml:space="preserve"> </w:t>
            </w:r>
            <w:r w:rsidRPr="0030288B">
              <w:rPr>
                <w:sz w:val="15"/>
                <w:lang w:val="de-DE"/>
              </w:rPr>
              <w:t>bestehen,</w:t>
            </w:r>
            <w:r w:rsidRPr="0030288B">
              <w:rPr>
                <w:spacing w:val="-5"/>
                <w:sz w:val="15"/>
                <w:lang w:val="de-DE"/>
              </w:rPr>
              <w:t xml:space="preserve"> </w:t>
            </w:r>
            <w:r w:rsidRPr="0030288B">
              <w:rPr>
                <w:sz w:val="15"/>
                <w:lang w:val="de-DE"/>
              </w:rPr>
              <w:t>wenn</w:t>
            </w:r>
            <w:r w:rsidRPr="0030288B">
              <w:rPr>
                <w:spacing w:val="-4"/>
                <w:sz w:val="15"/>
                <w:lang w:val="de-DE"/>
              </w:rPr>
              <w:t xml:space="preserve"> </w:t>
            </w:r>
            <w:r w:rsidRPr="0030288B">
              <w:rPr>
                <w:sz w:val="15"/>
                <w:lang w:val="de-DE"/>
              </w:rPr>
              <w:t>die</w:t>
            </w:r>
            <w:r w:rsidRPr="0030288B">
              <w:rPr>
                <w:spacing w:val="-5"/>
                <w:sz w:val="15"/>
                <w:lang w:val="de-DE"/>
              </w:rPr>
              <w:t xml:space="preserve"> </w:t>
            </w:r>
            <w:r w:rsidRPr="0030288B">
              <w:rPr>
                <w:sz w:val="15"/>
                <w:lang w:val="de-DE"/>
              </w:rPr>
              <w:t>Angabe</w:t>
            </w:r>
            <w:r w:rsidRPr="0030288B">
              <w:rPr>
                <w:spacing w:val="-4"/>
                <w:sz w:val="15"/>
                <w:lang w:val="de-DE"/>
              </w:rPr>
              <w:t xml:space="preserve"> </w:t>
            </w:r>
            <w:r w:rsidRPr="0030288B">
              <w:rPr>
                <w:sz w:val="15"/>
                <w:lang w:val="de-DE"/>
              </w:rPr>
              <w:t>irreführend</w:t>
            </w:r>
            <w:r w:rsidRPr="0030288B">
              <w:rPr>
                <w:spacing w:val="-5"/>
                <w:sz w:val="15"/>
                <w:lang w:val="de-DE"/>
              </w:rPr>
              <w:t xml:space="preserve"> </w:t>
            </w:r>
            <w:r w:rsidRPr="0030288B">
              <w:rPr>
                <w:sz w:val="15"/>
                <w:lang w:val="de-DE"/>
              </w:rPr>
              <w:t>oder</w:t>
            </w:r>
            <w:r w:rsidRPr="0030288B">
              <w:rPr>
                <w:spacing w:val="-4"/>
                <w:sz w:val="15"/>
                <w:lang w:val="de-DE"/>
              </w:rPr>
              <w:t xml:space="preserve"> </w:t>
            </w:r>
            <w:r w:rsidRPr="0030288B">
              <w:rPr>
                <w:sz w:val="15"/>
                <w:lang w:val="de-DE"/>
              </w:rPr>
              <w:t>unrichtig</w:t>
            </w:r>
            <w:r w:rsidRPr="0030288B">
              <w:rPr>
                <w:spacing w:val="-5"/>
                <w:sz w:val="15"/>
                <w:lang w:val="de-DE"/>
              </w:rPr>
              <w:t xml:space="preserve"> </w:t>
            </w:r>
            <w:r w:rsidRPr="0030288B">
              <w:rPr>
                <w:sz w:val="15"/>
                <w:lang w:val="de-DE"/>
              </w:rPr>
              <w:t>ist</w:t>
            </w:r>
            <w:r w:rsidRPr="0030288B">
              <w:rPr>
                <w:spacing w:val="-4"/>
                <w:sz w:val="15"/>
                <w:lang w:val="de-DE"/>
              </w:rPr>
              <w:t xml:space="preserve"> </w:t>
            </w:r>
            <w:r w:rsidRPr="0030288B">
              <w:rPr>
                <w:sz w:val="15"/>
                <w:lang w:val="de-DE"/>
              </w:rPr>
              <w:t>und</w:t>
            </w:r>
            <w:r w:rsidRPr="0030288B">
              <w:rPr>
                <w:spacing w:val="-5"/>
                <w:sz w:val="15"/>
                <w:lang w:val="de-DE"/>
              </w:rPr>
              <w:t xml:space="preserve"> </w:t>
            </w:r>
            <w:r w:rsidRPr="0030288B">
              <w:rPr>
                <w:sz w:val="15"/>
                <w:lang w:val="de-DE"/>
              </w:rPr>
              <w:t>wenn</w:t>
            </w:r>
            <w:r w:rsidRPr="0030288B">
              <w:rPr>
                <w:spacing w:val="-4"/>
                <w:sz w:val="15"/>
                <w:lang w:val="de-DE"/>
              </w:rPr>
              <w:t xml:space="preserve"> </w:t>
            </w:r>
            <w:r w:rsidRPr="0030288B">
              <w:rPr>
                <w:sz w:val="15"/>
                <w:lang w:val="de-DE"/>
              </w:rPr>
              <w:t>die</w:t>
            </w:r>
            <w:r w:rsidRPr="0030288B">
              <w:rPr>
                <w:spacing w:val="-5"/>
                <w:sz w:val="15"/>
                <w:lang w:val="de-DE"/>
              </w:rPr>
              <w:t xml:space="preserve"> </w:t>
            </w:r>
            <w:r w:rsidRPr="0030288B">
              <w:rPr>
                <w:sz w:val="15"/>
                <w:lang w:val="de-DE"/>
              </w:rPr>
              <w:t>Vermögensanlage</w:t>
            </w:r>
            <w:r w:rsidRPr="0030288B">
              <w:rPr>
                <w:spacing w:val="-5"/>
                <w:sz w:val="15"/>
                <w:lang w:val="de-DE"/>
              </w:rPr>
              <w:t xml:space="preserve"> </w:t>
            </w:r>
            <w:r w:rsidRPr="0030288B">
              <w:rPr>
                <w:sz w:val="15"/>
                <w:lang w:val="de-DE"/>
              </w:rPr>
              <w:t>während</w:t>
            </w:r>
            <w:r w:rsidRPr="0030288B">
              <w:rPr>
                <w:spacing w:val="-4"/>
                <w:sz w:val="15"/>
                <w:lang w:val="de-DE"/>
              </w:rPr>
              <w:t xml:space="preserve"> </w:t>
            </w:r>
            <w:r w:rsidRPr="0030288B">
              <w:rPr>
                <w:sz w:val="15"/>
                <w:lang w:val="de-DE"/>
              </w:rPr>
              <w:t>der</w:t>
            </w:r>
            <w:r w:rsidRPr="0030288B">
              <w:rPr>
                <w:spacing w:val="1"/>
                <w:sz w:val="15"/>
                <w:lang w:val="de-DE"/>
              </w:rPr>
              <w:t xml:space="preserve"> </w:t>
            </w:r>
            <w:r w:rsidRPr="0030288B">
              <w:rPr>
                <w:sz w:val="15"/>
                <w:lang w:val="de-DE"/>
              </w:rPr>
              <w:t>Dauer</w:t>
            </w:r>
            <w:r w:rsidRPr="0030288B">
              <w:rPr>
                <w:spacing w:val="1"/>
                <w:sz w:val="15"/>
                <w:lang w:val="de-DE"/>
              </w:rPr>
              <w:t xml:space="preserve"> </w:t>
            </w:r>
            <w:r w:rsidRPr="0030288B">
              <w:rPr>
                <w:sz w:val="15"/>
                <w:lang w:val="de-DE"/>
              </w:rPr>
              <w:t>des</w:t>
            </w:r>
            <w:r w:rsidRPr="0030288B">
              <w:rPr>
                <w:spacing w:val="1"/>
                <w:sz w:val="15"/>
                <w:lang w:val="de-DE"/>
              </w:rPr>
              <w:t xml:space="preserve"> </w:t>
            </w:r>
            <w:r w:rsidRPr="0030288B">
              <w:rPr>
                <w:sz w:val="15"/>
                <w:lang w:val="de-DE"/>
              </w:rPr>
              <w:t>öffentlichen</w:t>
            </w:r>
            <w:r w:rsidRPr="0030288B">
              <w:rPr>
                <w:spacing w:val="1"/>
                <w:sz w:val="15"/>
                <w:lang w:val="de-DE"/>
              </w:rPr>
              <w:t xml:space="preserve"> </w:t>
            </w:r>
            <w:r w:rsidRPr="0030288B">
              <w:rPr>
                <w:sz w:val="15"/>
                <w:lang w:val="de-DE"/>
              </w:rPr>
              <w:t>Angebots,</w:t>
            </w:r>
            <w:r w:rsidRPr="0030288B">
              <w:rPr>
                <w:spacing w:val="1"/>
                <w:sz w:val="15"/>
                <w:lang w:val="de-DE"/>
              </w:rPr>
              <w:t xml:space="preserve"> </w:t>
            </w:r>
            <w:r w:rsidRPr="0030288B">
              <w:rPr>
                <w:sz w:val="15"/>
                <w:lang w:val="de-DE"/>
              </w:rPr>
              <w:t>spätestens</w:t>
            </w:r>
            <w:r w:rsidRPr="0030288B">
              <w:rPr>
                <w:spacing w:val="1"/>
                <w:sz w:val="15"/>
                <w:lang w:val="de-DE"/>
              </w:rPr>
              <w:t xml:space="preserve"> </w:t>
            </w:r>
            <w:r w:rsidRPr="0030288B">
              <w:rPr>
                <w:sz w:val="15"/>
                <w:lang w:val="de-DE"/>
              </w:rPr>
              <w:t>jedoch</w:t>
            </w:r>
            <w:r w:rsidRPr="0030288B">
              <w:rPr>
                <w:spacing w:val="1"/>
                <w:sz w:val="15"/>
                <w:lang w:val="de-DE"/>
              </w:rPr>
              <w:t xml:space="preserve"> </w:t>
            </w:r>
            <w:r w:rsidRPr="0030288B">
              <w:rPr>
                <w:sz w:val="15"/>
                <w:lang w:val="de-DE"/>
              </w:rPr>
              <w:t>innerhalb</w:t>
            </w:r>
            <w:r w:rsidRPr="0030288B">
              <w:rPr>
                <w:spacing w:val="1"/>
                <w:sz w:val="15"/>
                <w:lang w:val="de-DE"/>
              </w:rPr>
              <w:t xml:space="preserve"> </w:t>
            </w:r>
            <w:r w:rsidRPr="0030288B">
              <w:rPr>
                <w:sz w:val="15"/>
                <w:lang w:val="de-DE"/>
              </w:rPr>
              <w:t>von</w:t>
            </w:r>
            <w:r w:rsidRPr="0030288B">
              <w:rPr>
                <w:spacing w:val="1"/>
                <w:sz w:val="15"/>
                <w:lang w:val="de-DE"/>
              </w:rPr>
              <w:t xml:space="preserve"> </w:t>
            </w:r>
            <w:r w:rsidRPr="0030288B">
              <w:rPr>
                <w:sz w:val="15"/>
                <w:lang w:val="de-DE"/>
              </w:rPr>
              <w:t>zwei</w:t>
            </w:r>
            <w:r w:rsidRPr="0030288B">
              <w:rPr>
                <w:spacing w:val="1"/>
                <w:sz w:val="15"/>
                <w:lang w:val="de-DE"/>
              </w:rPr>
              <w:t xml:space="preserve"> </w:t>
            </w:r>
            <w:r w:rsidRPr="0030288B">
              <w:rPr>
                <w:sz w:val="15"/>
                <w:lang w:val="de-DE"/>
              </w:rPr>
              <w:t>Jahren</w:t>
            </w:r>
            <w:r w:rsidRPr="0030288B">
              <w:rPr>
                <w:spacing w:val="1"/>
                <w:sz w:val="15"/>
                <w:lang w:val="de-DE"/>
              </w:rPr>
              <w:t xml:space="preserve"> </w:t>
            </w:r>
            <w:r w:rsidRPr="0030288B">
              <w:rPr>
                <w:sz w:val="15"/>
                <w:lang w:val="de-DE"/>
              </w:rPr>
              <w:t>nach</w:t>
            </w:r>
            <w:r w:rsidRPr="0030288B">
              <w:rPr>
                <w:spacing w:val="1"/>
                <w:sz w:val="15"/>
                <w:lang w:val="de-DE"/>
              </w:rPr>
              <w:t xml:space="preserve"> </w:t>
            </w:r>
            <w:r w:rsidRPr="0030288B">
              <w:rPr>
                <w:sz w:val="15"/>
                <w:lang w:val="de-DE"/>
              </w:rPr>
              <w:t>dem</w:t>
            </w:r>
            <w:r w:rsidRPr="0030288B">
              <w:rPr>
                <w:spacing w:val="1"/>
                <w:sz w:val="15"/>
                <w:lang w:val="de-DE"/>
              </w:rPr>
              <w:t xml:space="preserve"> </w:t>
            </w:r>
            <w:r w:rsidRPr="0030288B">
              <w:rPr>
                <w:sz w:val="15"/>
                <w:lang w:val="de-DE"/>
              </w:rPr>
              <w:t>ersten</w:t>
            </w:r>
            <w:r w:rsidRPr="0030288B">
              <w:rPr>
                <w:spacing w:val="1"/>
                <w:sz w:val="15"/>
                <w:lang w:val="de-DE"/>
              </w:rPr>
              <w:t xml:space="preserve"> </w:t>
            </w:r>
            <w:r w:rsidRPr="0030288B">
              <w:rPr>
                <w:sz w:val="15"/>
                <w:lang w:val="de-DE"/>
              </w:rPr>
              <w:t>öffentlichen</w:t>
            </w:r>
            <w:r w:rsidRPr="0030288B">
              <w:rPr>
                <w:spacing w:val="1"/>
                <w:sz w:val="15"/>
                <w:lang w:val="de-DE"/>
              </w:rPr>
              <w:t xml:space="preserve"> </w:t>
            </w:r>
            <w:r w:rsidRPr="0030288B">
              <w:rPr>
                <w:sz w:val="15"/>
                <w:lang w:val="de-DE"/>
              </w:rPr>
              <w:t>Angebot</w:t>
            </w:r>
            <w:r w:rsidRPr="0030288B">
              <w:rPr>
                <w:spacing w:val="1"/>
                <w:sz w:val="15"/>
                <w:lang w:val="de-DE"/>
              </w:rPr>
              <w:t xml:space="preserve"> </w:t>
            </w:r>
            <w:r w:rsidRPr="0030288B">
              <w:rPr>
                <w:sz w:val="15"/>
                <w:lang w:val="de-DE"/>
              </w:rPr>
              <w:t>der</w:t>
            </w:r>
            <w:r w:rsidRPr="0030288B">
              <w:rPr>
                <w:spacing w:val="-31"/>
                <w:sz w:val="15"/>
                <w:lang w:val="de-DE"/>
              </w:rPr>
              <w:t xml:space="preserve"> </w:t>
            </w:r>
            <w:r w:rsidRPr="0030288B">
              <w:rPr>
                <w:sz w:val="15"/>
                <w:lang w:val="de-DE"/>
              </w:rPr>
              <w:t>Vermögensanlage</w:t>
            </w:r>
            <w:r w:rsidRPr="0030288B">
              <w:rPr>
                <w:spacing w:val="-1"/>
                <w:sz w:val="15"/>
                <w:lang w:val="de-DE"/>
              </w:rPr>
              <w:t xml:space="preserve"> </w:t>
            </w:r>
            <w:r w:rsidRPr="0030288B">
              <w:rPr>
                <w:sz w:val="15"/>
                <w:lang w:val="de-DE"/>
              </w:rPr>
              <w:t>im</w:t>
            </w:r>
            <w:r w:rsidRPr="0030288B">
              <w:rPr>
                <w:spacing w:val="-1"/>
                <w:sz w:val="15"/>
                <w:lang w:val="de-DE"/>
              </w:rPr>
              <w:t xml:space="preserve"> </w:t>
            </w:r>
            <w:r w:rsidRPr="0030288B">
              <w:rPr>
                <w:sz w:val="15"/>
                <w:lang w:val="de-DE"/>
              </w:rPr>
              <w:t>Inland,</w:t>
            </w:r>
            <w:r w:rsidRPr="0030288B">
              <w:rPr>
                <w:spacing w:val="-1"/>
                <w:sz w:val="15"/>
                <w:lang w:val="de-DE"/>
              </w:rPr>
              <w:t xml:space="preserve"> </w:t>
            </w:r>
            <w:r w:rsidRPr="0030288B">
              <w:rPr>
                <w:sz w:val="15"/>
                <w:lang w:val="de-DE"/>
              </w:rPr>
              <w:t>erworben</w:t>
            </w:r>
            <w:r w:rsidRPr="0030288B">
              <w:rPr>
                <w:spacing w:val="-2"/>
                <w:sz w:val="15"/>
                <w:lang w:val="de-DE"/>
              </w:rPr>
              <w:t xml:space="preserve"> </w:t>
            </w:r>
            <w:r w:rsidRPr="0030288B">
              <w:rPr>
                <w:sz w:val="15"/>
                <w:lang w:val="de-DE"/>
              </w:rPr>
              <w:t>wird.</w:t>
            </w:r>
          </w:p>
        </w:tc>
      </w:tr>
      <w:tr w:rsidR="00B6273F" w:rsidRPr="00A31B7A" w14:paraId="71D24F0C" w14:textId="77777777" w:rsidTr="00595F37">
        <w:trPr>
          <w:trHeight w:val="53"/>
        </w:trPr>
        <w:tc>
          <w:tcPr>
            <w:tcW w:w="445" w:type="dxa"/>
            <w:vMerge w:val="restart"/>
            <w:shd w:val="clear" w:color="auto" w:fill="D9D9D9"/>
          </w:tcPr>
          <w:p w14:paraId="0A71A3AD" w14:textId="77777777" w:rsidR="00B6273F" w:rsidRPr="0030288B" w:rsidRDefault="00346F65">
            <w:pPr>
              <w:pStyle w:val="TableParagraph"/>
              <w:spacing w:before="28"/>
              <w:rPr>
                <w:b/>
                <w:sz w:val="15"/>
                <w:lang w:val="de-DE"/>
              </w:rPr>
            </w:pPr>
            <w:r w:rsidRPr="0030288B">
              <w:rPr>
                <w:b/>
                <w:sz w:val="15"/>
                <w:lang w:val="de-DE"/>
              </w:rPr>
              <w:t>15</w:t>
            </w:r>
          </w:p>
        </w:tc>
        <w:tc>
          <w:tcPr>
            <w:tcW w:w="2109" w:type="dxa"/>
            <w:shd w:val="clear" w:color="auto" w:fill="BFBFBF"/>
          </w:tcPr>
          <w:p w14:paraId="44A0E5B6" w14:textId="77777777" w:rsidR="00B6273F" w:rsidRPr="0030288B" w:rsidRDefault="00346F65">
            <w:pPr>
              <w:pStyle w:val="TableParagraph"/>
              <w:spacing w:before="28"/>
              <w:rPr>
                <w:b/>
                <w:sz w:val="15"/>
                <w:lang w:val="de-DE"/>
              </w:rPr>
            </w:pPr>
            <w:r w:rsidRPr="0030288B">
              <w:rPr>
                <w:b/>
                <w:sz w:val="15"/>
                <w:lang w:val="de-DE"/>
              </w:rPr>
              <w:t>Sonstige</w:t>
            </w:r>
            <w:r w:rsidRPr="0030288B">
              <w:rPr>
                <w:b/>
                <w:spacing w:val="-3"/>
                <w:sz w:val="15"/>
                <w:lang w:val="de-DE"/>
              </w:rPr>
              <w:t xml:space="preserve"> </w:t>
            </w:r>
            <w:r w:rsidRPr="0030288B">
              <w:rPr>
                <w:b/>
                <w:sz w:val="15"/>
                <w:lang w:val="de-DE"/>
              </w:rPr>
              <w:t>Hinweise</w:t>
            </w:r>
          </w:p>
        </w:tc>
        <w:tc>
          <w:tcPr>
            <w:tcW w:w="8095" w:type="dxa"/>
          </w:tcPr>
          <w:p w14:paraId="6B9943FE" w14:textId="1A0030F3" w:rsidR="00B6273F" w:rsidRPr="0030288B" w:rsidRDefault="00346F65">
            <w:pPr>
              <w:pStyle w:val="TableParagraph"/>
              <w:spacing w:before="28"/>
              <w:ind w:right="96"/>
              <w:jc w:val="both"/>
              <w:rPr>
                <w:sz w:val="15"/>
                <w:lang w:val="de-DE"/>
              </w:rPr>
            </w:pPr>
            <w:r w:rsidRPr="0030288B">
              <w:rPr>
                <w:sz w:val="15"/>
                <w:lang w:val="de-DE"/>
              </w:rPr>
              <w:t>Dieses</w:t>
            </w:r>
            <w:r w:rsidRPr="0030288B">
              <w:rPr>
                <w:spacing w:val="1"/>
                <w:sz w:val="15"/>
                <w:lang w:val="de-DE"/>
              </w:rPr>
              <w:t xml:space="preserve"> </w:t>
            </w:r>
            <w:r w:rsidRPr="0030288B">
              <w:rPr>
                <w:sz w:val="15"/>
                <w:lang w:val="de-DE"/>
              </w:rPr>
              <w:t>VIB</w:t>
            </w:r>
            <w:r w:rsidRPr="0030288B">
              <w:rPr>
                <w:spacing w:val="1"/>
                <w:sz w:val="15"/>
                <w:lang w:val="de-DE"/>
              </w:rPr>
              <w:t xml:space="preserve"> </w:t>
            </w:r>
            <w:r w:rsidRPr="0030288B">
              <w:rPr>
                <w:sz w:val="15"/>
                <w:lang w:val="de-DE"/>
              </w:rPr>
              <w:t>stellt</w:t>
            </w:r>
            <w:r w:rsidRPr="0030288B">
              <w:rPr>
                <w:spacing w:val="1"/>
                <w:sz w:val="15"/>
                <w:lang w:val="de-DE"/>
              </w:rPr>
              <w:t xml:space="preserve"> </w:t>
            </w:r>
            <w:r w:rsidRPr="0030288B">
              <w:rPr>
                <w:sz w:val="15"/>
                <w:lang w:val="de-DE"/>
              </w:rPr>
              <w:t>kein</w:t>
            </w:r>
            <w:r w:rsidRPr="0030288B">
              <w:rPr>
                <w:spacing w:val="1"/>
                <w:sz w:val="15"/>
                <w:lang w:val="de-DE"/>
              </w:rPr>
              <w:t xml:space="preserve"> </w:t>
            </w:r>
            <w:r w:rsidRPr="0030288B">
              <w:rPr>
                <w:sz w:val="15"/>
                <w:lang w:val="de-DE"/>
              </w:rPr>
              <w:t>öffentliches</w:t>
            </w:r>
            <w:r w:rsidRPr="0030288B">
              <w:rPr>
                <w:spacing w:val="1"/>
                <w:sz w:val="15"/>
                <w:lang w:val="de-DE"/>
              </w:rPr>
              <w:t xml:space="preserve"> </w:t>
            </w:r>
            <w:r w:rsidRPr="0030288B">
              <w:rPr>
                <w:sz w:val="15"/>
                <w:lang w:val="de-DE"/>
              </w:rPr>
              <w:t>Angebot</w:t>
            </w:r>
            <w:r w:rsidRPr="0030288B">
              <w:rPr>
                <w:spacing w:val="1"/>
                <w:sz w:val="15"/>
                <w:lang w:val="de-DE"/>
              </w:rPr>
              <w:t xml:space="preserve"> </w:t>
            </w:r>
            <w:r w:rsidRPr="0030288B">
              <w:rPr>
                <w:sz w:val="15"/>
                <w:lang w:val="de-DE"/>
              </w:rPr>
              <w:t>und</w:t>
            </w:r>
            <w:r w:rsidRPr="0030288B">
              <w:rPr>
                <w:spacing w:val="1"/>
                <w:sz w:val="15"/>
                <w:lang w:val="de-DE"/>
              </w:rPr>
              <w:t xml:space="preserve"> </w:t>
            </w:r>
            <w:r w:rsidRPr="0030288B">
              <w:rPr>
                <w:sz w:val="15"/>
                <w:lang w:val="de-DE"/>
              </w:rPr>
              <w:t>keine</w:t>
            </w:r>
            <w:r w:rsidRPr="0030288B">
              <w:rPr>
                <w:spacing w:val="1"/>
                <w:sz w:val="15"/>
                <w:lang w:val="de-DE"/>
              </w:rPr>
              <w:t xml:space="preserve"> </w:t>
            </w:r>
            <w:r w:rsidRPr="0030288B">
              <w:rPr>
                <w:sz w:val="15"/>
                <w:lang w:val="de-DE"/>
              </w:rPr>
              <w:t>Aufforderung</w:t>
            </w:r>
            <w:r w:rsidRPr="0030288B">
              <w:rPr>
                <w:spacing w:val="1"/>
                <w:sz w:val="15"/>
                <w:lang w:val="de-DE"/>
              </w:rPr>
              <w:t xml:space="preserve"> </w:t>
            </w:r>
            <w:r w:rsidRPr="0030288B">
              <w:rPr>
                <w:sz w:val="15"/>
                <w:lang w:val="de-DE"/>
              </w:rPr>
              <w:t>zur</w:t>
            </w:r>
            <w:r w:rsidRPr="0030288B">
              <w:rPr>
                <w:spacing w:val="1"/>
                <w:sz w:val="15"/>
                <w:lang w:val="de-DE"/>
              </w:rPr>
              <w:t xml:space="preserve"> </w:t>
            </w:r>
            <w:r w:rsidRPr="0030288B">
              <w:rPr>
                <w:sz w:val="15"/>
                <w:lang w:val="de-DE"/>
              </w:rPr>
              <w:t>Zeichnung</w:t>
            </w:r>
            <w:r w:rsidRPr="0030288B">
              <w:rPr>
                <w:spacing w:val="1"/>
                <w:sz w:val="15"/>
                <w:lang w:val="de-DE"/>
              </w:rPr>
              <w:t xml:space="preserve"> </w:t>
            </w:r>
            <w:r w:rsidRPr="0030288B">
              <w:rPr>
                <w:sz w:val="15"/>
                <w:lang w:val="de-DE"/>
              </w:rPr>
              <w:t>des</w:t>
            </w:r>
            <w:r w:rsidRPr="0030288B">
              <w:rPr>
                <w:spacing w:val="1"/>
                <w:sz w:val="15"/>
                <w:lang w:val="de-DE"/>
              </w:rPr>
              <w:t xml:space="preserve"> </w:t>
            </w:r>
            <w:r w:rsidRPr="0030288B">
              <w:rPr>
                <w:sz w:val="15"/>
                <w:lang w:val="de-DE"/>
              </w:rPr>
              <w:t>Nachrangdarlehens</w:t>
            </w:r>
            <w:r w:rsidRPr="0030288B">
              <w:rPr>
                <w:spacing w:val="1"/>
                <w:sz w:val="15"/>
                <w:lang w:val="de-DE"/>
              </w:rPr>
              <w:t xml:space="preserve"> </w:t>
            </w:r>
            <w:r w:rsidRPr="0030288B">
              <w:rPr>
                <w:sz w:val="15"/>
                <w:lang w:val="de-DE"/>
              </w:rPr>
              <w:t>dar.</w:t>
            </w:r>
            <w:r w:rsidR="004D4FC8">
              <w:rPr>
                <w:sz w:val="15"/>
                <w:lang w:val="de-DE"/>
              </w:rPr>
              <w:t xml:space="preserve"> </w:t>
            </w:r>
          </w:p>
        </w:tc>
      </w:tr>
      <w:tr w:rsidR="00B6273F" w:rsidRPr="00A31B7A" w14:paraId="51BD5719" w14:textId="77777777" w:rsidTr="00595F37">
        <w:trPr>
          <w:trHeight w:val="605"/>
        </w:trPr>
        <w:tc>
          <w:tcPr>
            <w:tcW w:w="445" w:type="dxa"/>
            <w:vMerge/>
            <w:tcBorders>
              <w:top w:val="nil"/>
            </w:tcBorders>
            <w:shd w:val="clear" w:color="auto" w:fill="D9D9D9"/>
          </w:tcPr>
          <w:p w14:paraId="2C2F6F3B" w14:textId="77777777" w:rsidR="00B6273F" w:rsidRPr="0030288B" w:rsidRDefault="00B6273F">
            <w:pPr>
              <w:rPr>
                <w:sz w:val="2"/>
                <w:szCs w:val="2"/>
                <w:lang w:val="de-DE"/>
              </w:rPr>
            </w:pPr>
          </w:p>
        </w:tc>
        <w:tc>
          <w:tcPr>
            <w:tcW w:w="2109" w:type="dxa"/>
            <w:shd w:val="clear" w:color="auto" w:fill="BFBFBF"/>
          </w:tcPr>
          <w:p w14:paraId="32CAE541" w14:textId="77777777" w:rsidR="00B6273F" w:rsidRPr="0030288B" w:rsidRDefault="00346F65">
            <w:pPr>
              <w:pStyle w:val="TableParagraph"/>
              <w:rPr>
                <w:b/>
                <w:sz w:val="15"/>
                <w:lang w:val="de-DE"/>
              </w:rPr>
            </w:pPr>
            <w:r w:rsidRPr="0030288B">
              <w:rPr>
                <w:b/>
                <w:sz w:val="15"/>
                <w:lang w:val="de-DE"/>
              </w:rPr>
              <w:t>Besteuerung</w:t>
            </w:r>
          </w:p>
        </w:tc>
        <w:tc>
          <w:tcPr>
            <w:tcW w:w="8095" w:type="dxa"/>
          </w:tcPr>
          <w:p w14:paraId="2CC9B8A5" w14:textId="77777777" w:rsidR="00B6273F" w:rsidRPr="0030288B" w:rsidRDefault="00346F65">
            <w:pPr>
              <w:pStyle w:val="TableParagraph"/>
              <w:ind w:right="94"/>
              <w:jc w:val="both"/>
              <w:rPr>
                <w:sz w:val="15"/>
                <w:lang w:val="de-DE"/>
              </w:rPr>
            </w:pPr>
            <w:r w:rsidRPr="0030288B">
              <w:rPr>
                <w:sz w:val="15"/>
                <w:lang w:val="de-DE"/>
              </w:rPr>
              <w:t>Die Zinsen aus dem Nachrangdarlehen unterliegen der Einkommenssteuer. Von der Emittentin werden keine Steuern abgeführt.</w:t>
            </w:r>
            <w:r w:rsidRPr="0030288B">
              <w:rPr>
                <w:spacing w:val="1"/>
                <w:sz w:val="15"/>
                <w:lang w:val="de-DE"/>
              </w:rPr>
              <w:t xml:space="preserve"> </w:t>
            </w:r>
            <w:r w:rsidRPr="0030288B">
              <w:rPr>
                <w:sz w:val="15"/>
                <w:lang w:val="de-DE"/>
              </w:rPr>
              <w:t>Die</w:t>
            </w:r>
            <w:r w:rsidRPr="0030288B">
              <w:rPr>
                <w:spacing w:val="1"/>
                <w:sz w:val="15"/>
                <w:lang w:val="de-DE"/>
              </w:rPr>
              <w:t xml:space="preserve"> </w:t>
            </w:r>
            <w:r w:rsidRPr="0030288B">
              <w:rPr>
                <w:sz w:val="15"/>
                <w:lang w:val="de-DE"/>
              </w:rPr>
              <w:t>Besteuerung</w:t>
            </w:r>
            <w:r w:rsidRPr="0030288B">
              <w:rPr>
                <w:spacing w:val="1"/>
                <w:sz w:val="15"/>
                <w:lang w:val="de-DE"/>
              </w:rPr>
              <w:t xml:space="preserve"> </w:t>
            </w:r>
            <w:r w:rsidRPr="0030288B">
              <w:rPr>
                <w:sz w:val="15"/>
                <w:lang w:val="de-DE"/>
              </w:rPr>
              <w:t>ist</w:t>
            </w:r>
            <w:r w:rsidRPr="0030288B">
              <w:rPr>
                <w:spacing w:val="1"/>
                <w:sz w:val="15"/>
                <w:lang w:val="de-DE"/>
              </w:rPr>
              <w:t xml:space="preserve"> </w:t>
            </w:r>
            <w:r w:rsidRPr="0030288B">
              <w:rPr>
                <w:sz w:val="15"/>
                <w:lang w:val="de-DE"/>
              </w:rPr>
              <w:t>von</w:t>
            </w:r>
            <w:r w:rsidRPr="0030288B">
              <w:rPr>
                <w:spacing w:val="1"/>
                <w:sz w:val="15"/>
                <w:lang w:val="de-DE"/>
              </w:rPr>
              <w:t xml:space="preserve"> </w:t>
            </w:r>
            <w:r w:rsidRPr="0030288B">
              <w:rPr>
                <w:sz w:val="15"/>
                <w:lang w:val="de-DE"/>
              </w:rPr>
              <w:t>den</w:t>
            </w:r>
            <w:r w:rsidRPr="0030288B">
              <w:rPr>
                <w:spacing w:val="1"/>
                <w:sz w:val="15"/>
                <w:lang w:val="de-DE"/>
              </w:rPr>
              <w:t xml:space="preserve"> </w:t>
            </w:r>
            <w:r w:rsidRPr="0030288B">
              <w:rPr>
                <w:sz w:val="15"/>
                <w:lang w:val="de-DE"/>
              </w:rPr>
              <w:t>individuellen</w:t>
            </w:r>
            <w:r w:rsidRPr="0030288B">
              <w:rPr>
                <w:spacing w:val="1"/>
                <w:sz w:val="15"/>
                <w:lang w:val="de-DE"/>
              </w:rPr>
              <w:t xml:space="preserve"> </w:t>
            </w:r>
            <w:r w:rsidRPr="0030288B">
              <w:rPr>
                <w:sz w:val="15"/>
                <w:lang w:val="de-DE"/>
              </w:rPr>
              <w:t>Verhältnissen</w:t>
            </w:r>
            <w:r w:rsidRPr="0030288B">
              <w:rPr>
                <w:spacing w:val="1"/>
                <w:sz w:val="15"/>
                <w:lang w:val="de-DE"/>
              </w:rPr>
              <w:t xml:space="preserve"> </w:t>
            </w:r>
            <w:r w:rsidRPr="0030288B">
              <w:rPr>
                <w:sz w:val="15"/>
                <w:lang w:val="de-DE"/>
              </w:rPr>
              <w:t>des</w:t>
            </w:r>
            <w:r w:rsidRPr="0030288B">
              <w:rPr>
                <w:spacing w:val="1"/>
                <w:sz w:val="15"/>
                <w:lang w:val="de-DE"/>
              </w:rPr>
              <w:t xml:space="preserve"> </w:t>
            </w:r>
            <w:r w:rsidRPr="0030288B">
              <w:rPr>
                <w:sz w:val="15"/>
                <w:lang w:val="de-DE"/>
              </w:rPr>
              <w:t>Steuerpflichtigen</w:t>
            </w:r>
            <w:r w:rsidRPr="0030288B">
              <w:rPr>
                <w:spacing w:val="1"/>
                <w:sz w:val="15"/>
                <w:lang w:val="de-DE"/>
              </w:rPr>
              <w:t xml:space="preserve"> </w:t>
            </w:r>
            <w:r w:rsidRPr="0030288B">
              <w:rPr>
                <w:sz w:val="15"/>
                <w:lang w:val="de-DE"/>
              </w:rPr>
              <w:t>abhängig.</w:t>
            </w:r>
            <w:r w:rsidRPr="0030288B">
              <w:rPr>
                <w:spacing w:val="1"/>
                <w:sz w:val="15"/>
                <w:lang w:val="de-DE"/>
              </w:rPr>
              <w:t xml:space="preserve"> </w:t>
            </w:r>
            <w:r w:rsidRPr="0030288B">
              <w:rPr>
                <w:sz w:val="15"/>
                <w:lang w:val="de-DE"/>
              </w:rPr>
              <w:t>Es wird</w:t>
            </w:r>
            <w:r w:rsidRPr="0030288B">
              <w:rPr>
                <w:spacing w:val="1"/>
                <w:sz w:val="15"/>
                <w:lang w:val="de-DE"/>
              </w:rPr>
              <w:t xml:space="preserve"> </w:t>
            </w:r>
            <w:r w:rsidRPr="0030288B">
              <w:rPr>
                <w:sz w:val="15"/>
                <w:lang w:val="de-DE"/>
              </w:rPr>
              <w:t>die</w:t>
            </w:r>
            <w:r w:rsidRPr="0030288B">
              <w:rPr>
                <w:spacing w:val="1"/>
                <w:sz w:val="15"/>
                <w:lang w:val="de-DE"/>
              </w:rPr>
              <w:t xml:space="preserve"> </w:t>
            </w:r>
            <w:r w:rsidRPr="0030288B">
              <w:rPr>
                <w:sz w:val="15"/>
                <w:lang w:val="de-DE"/>
              </w:rPr>
              <w:t>Beratung durch</w:t>
            </w:r>
            <w:r w:rsidRPr="0030288B">
              <w:rPr>
                <w:spacing w:val="1"/>
                <w:sz w:val="15"/>
                <w:lang w:val="de-DE"/>
              </w:rPr>
              <w:t xml:space="preserve"> </w:t>
            </w:r>
            <w:r w:rsidRPr="0030288B">
              <w:rPr>
                <w:sz w:val="15"/>
                <w:lang w:val="de-DE"/>
              </w:rPr>
              <w:t>einen</w:t>
            </w:r>
            <w:r w:rsidRPr="0030288B">
              <w:rPr>
                <w:spacing w:val="1"/>
                <w:sz w:val="15"/>
                <w:lang w:val="de-DE"/>
              </w:rPr>
              <w:t xml:space="preserve"> </w:t>
            </w:r>
            <w:r w:rsidRPr="0030288B">
              <w:rPr>
                <w:sz w:val="15"/>
                <w:lang w:val="de-DE"/>
              </w:rPr>
              <w:t>Steuerberater</w:t>
            </w:r>
            <w:r w:rsidRPr="0030288B">
              <w:rPr>
                <w:spacing w:val="-3"/>
                <w:sz w:val="15"/>
                <w:lang w:val="de-DE"/>
              </w:rPr>
              <w:t xml:space="preserve"> </w:t>
            </w:r>
            <w:r w:rsidRPr="0030288B">
              <w:rPr>
                <w:sz w:val="15"/>
                <w:lang w:val="de-DE"/>
              </w:rPr>
              <w:t>empfohlen.</w:t>
            </w:r>
            <w:r w:rsidRPr="0030288B">
              <w:rPr>
                <w:spacing w:val="-3"/>
                <w:sz w:val="15"/>
                <w:lang w:val="de-DE"/>
              </w:rPr>
              <w:t xml:space="preserve"> </w:t>
            </w:r>
            <w:r w:rsidRPr="0030288B">
              <w:rPr>
                <w:sz w:val="15"/>
                <w:lang w:val="de-DE"/>
              </w:rPr>
              <w:t>Grundsätzlich</w:t>
            </w:r>
            <w:r w:rsidRPr="0030288B">
              <w:rPr>
                <w:spacing w:val="-3"/>
                <w:sz w:val="15"/>
                <w:lang w:val="de-DE"/>
              </w:rPr>
              <w:t xml:space="preserve"> </w:t>
            </w:r>
            <w:r w:rsidRPr="0030288B">
              <w:rPr>
                <w:sz w:val="15"/>
                <w:lang w:val="de-DE"/>
              </w:rPr>
              <w:t>sind</w:t>
            </w:r>
            <w:r w:rsidRPr="0030288B">
              <w:rPr>
                <w:spacing w:val="-3"/>
                <w:sz w:val="15"/>
                <w:lang w:val="de-DE"/>
              </w:rPr>
              <w:t xml:space="preserve"> </w:t>
            </w:r>
            <w:r w:rsidRPr="0030288B">
              <w:rPr>
                <w:sz w:val="15"/>
                <w:lang w:val="de-DE"/>
              </w:rPr>
              <w:t>die</w:t>
            </w:r>
            <w:r w:rsidRPr="0030288B">
              <w:rPr>
                <w:spacing w:val="-4"/>
                <w:sz w:val="15"/>
                <w:lang w:val="de-DE"/>
              </w:rPr>
              <w:t xml:space="preserve"> </w:t>
            </w:r>
            <w:r w:rsidRPr="0030288B">
              <w:rPr>
                <w:sz w:val="15"/>
                <w:lang w:val="de-DE"/>
              </w:rPr>
              <w:t>vom</w:t>
            </w:r>
            <w:r w:rsidRPr="0030288B">
              <w:rPr>
                <w:spacing w:val="-4"/>
                <w:sz w:val="15"/>
                <w:lang w:val="de-DE"/>
              </w:rPr>
              <w:t xml:space="preserve"> </w:t>
            </w:r>
            <w:r w:rsidRPr="0030288B">
              <w:rPr>
                <w:sz w:val="15"/>
                <w:lang w:val="de-DE"/>
              </w:rPr>
              <w:t>Anleger</w:t>
            </w:r>
            <w:r w:rsidRPr="0030288B">
              <w:rPr>
                <w:spacing w:val="-3"/>
                <w:sz w:val="15"/>
                <w:lang w:val="de-DE"/>
              </w:rPr>
              <w:t xml:space="preserve"> </w:t>
            </w:r>
            <w:r w:rsidRPr="0030288B">
              <w:rPr>
                <w:sz w:val="15"/>
                <w:lang w:val="de-DE"/>
              </w:rPr>
              <w:t>vereinnahmten</w:t>
            </w:r>
            <w:r w:rsidRPr="0030288B">
              <w:rPr>
                <w:spacing w:val="-4"/>
                <w:sz w:val="15"/>
                <w:lang w:val="de-DE"/>
              </w:rPr>
              <w:t xml:space="preserve"> </w:t>
            </w:r>
            <w:r w:rsidRPr="0030288B">
              <w:rPr>
                <w:sz w:val="15"/>
                <w:lang w:val="de-DE"/>
              </w:rPr>
              <w:t>Erträge</w:t>
            </w:r>
            <w:r w:rsidRPr="0030288B">
              <w:rPr>
                <w:spacing w:val="-4"/>
                <w:sz w:val="15"/>
                <w:lang w:val="de-DE"/>
              </w:rPr>
              <w:t xml:space="preserve"> </w:t>
            </w:r>
            <w:r w:rsidRPr="0030288B">
              <w:rPr>
                <w:sz w:val="15"/>
                <w:lang w:val="de-DE"/>
              </w:rPr>
              <w:t>in</w:t>
            </w:r>
            <w:r w:rsidRPr="0030288B">
              <w:rPr>
                <w:spacing w:val="-3"/>
                <w:sz w:val="15"/>
                <w:lang w:val="de-DE"/>
              </w:rPr>
              <w:t xml:space="preserve"> </w:t>
            </w:r>
            <w:r w:rsidRPr="0030288B">
              <w:rPr>
                <w:sz w:val="15"/>
                <w:lang w:val="de-DE"/>
              </w:rPr>
              <w:t>der</w:t>
            </w:r>
            <w:r w:rsidRPr="0030288B">
              <w:rPr>
                <w:spacing w:val="-3"/>
                <w:sz w:val="15"/>
                <w:lang w:val="de-DE"/>
              </w:rPr>
              <w:t xml:space="preserve"> </w:t>
            </w:r>
            <w:r w:rsidRPr="0030288B">
              <w:rPr>
                <w:sz w:val="15"/>
                <w:lang w:val="de-DE"/>
              </w:rPr>
              <w:t>Steuererklärung</w:t>
            </w:r>
            <w:r w:rsidRPr="0030288B">
              <w:rPr>
                <w:spacing w:val="-3"/>
                <w:sz w:val="15"/>
                <w:lang w:val="de-DE"/>
              </w:rPr>
              <w:t xml:space="preserve"> </w:t>
            </w:r>
            <w:r w:rsidRPr="0030288B">
              <w:rPr>
                <w:sz w:val="15"/>
                <w:lang w:val="de-DE"/>
              </w:rPr>
              <w:t>zu</w:t>
            </w:r>
            <w:r w:rsidRPr="0030288B">
              <w:rPr>
                <w:spacing w:val="-2"/>
                <w:sz w:val="15"/>
                <w:lang w:val="de-DE"/>
              </w:rPr>
              <w:t xml:space="preserve"> </w:t>
            </w:r>
            <w:r w:rsidRPr="0030288B">
              <w:rPr>
                <w:sz w:val="15"/>
                <w:lang w:val="de-DE"/>
              </w:rPr>
              <w:t>berücksichtigen.</w:t>
            </w:r>
          </w:p>
        </w:tc>
      </w:tr>
      <w:tr w:rsidR="00B6273F" w:rsidRPr="00A31B7A" w14:paraId="09EE9324" w14:textId="77777777" w:rsidTr="00595F37">
        <w:trPr>
          <w:trHeight w:val="239"/>
        </w:trPr>
        <w:tc>
          <w:tcPr>
            <w:tcW w:w="445" w:type="dxa"/>
            <w:vMerge/>
            <w:tcBorders>
              <w:top w:val="nil"/>
            </w:tcBorders>
            <w:shd w:val="clear" w:color="auto" w:fill="D9D9D9"/>
          </w:tcPr>
          <w:p w14:paraId="67C34D05" w14:textId="77777777" w:rsidR="00B6273F" w:rsidRPr="0030288B" w:rsidRDefault="00B6273F">
            <w:pPr>
              <w:rPr>
                <w:sz w:val="2"/>
                <w:szCs w:val="2"/>
                <w:lang w:val="de-DE"/>
              </w:rPr>
            </w:pPr>
          </w:p>
        </w:tc>
        <w:tc>
          <w:tcPr>
            <w:tcW w:w="2109" w:type="dxa"/>
            <w:shd w:val="clear" w:color="auto" w:fill="BFBFBF"/>
          </w:tcPr>
          <w:p w14:paraId="4A6EAB15" w14:textId="77777777" w:rsidR="00B6273F" w:rsidRPr="0030288B" w:rsidRDefault="00346F65">
            <w:pPr>
              <w:pStyle w:val="TableParagraph"/>
              <w:rPr>
                <w:b/>
                <w:sz w:val="15"/>
                <w:lang w:val="de-DE"/>
              </w:rPr>
            </w:pPr>
            <w:r w:rsidRPr="0030288B">
              <w:rPr>
                <w:b/>
                <w:sz w:val="15"/>
                <w:lang w:val="de-DE"/>
              </w:rPr>
              <w:t>Verfügbarkeit</w:t>
            </w:r>
            <w:r w:rsidRPr="0030288B">
              <w:rPr>
                <w:b/>
                <w:spacing w:val="-4"/>
                <w:sz w:val="15"/>
                <w:lang w:val="de-DE"/>
              </w:rPr>
              <w:t xml:space="preserve"> </w:t>
            </w:r>
            <w:r w:rsidRPr="0030288B">
              <w:rPr>
                <w:b/>
                <w:sz w:val="15"/>
                <w:lang w:val="de-DE"/>
              </w:rPr>
              <w:t>des</w:t>
            </w:r>
            <w:r w:rsidRPr="0030288B">
              <w:rPr>
                <w:b/>
                <w:spacing w:val="-2"/>
                <w:sz w:val="15"/>
                <w:lang w:val="de-DE"/>
              </w:rPr>
              <w:t xml:space="preserve"> </w:t>
            </w:r>
            <w:r w:rsidRPr="0030288B">
              <w:rPr>
                <w:b/>
                <w:sz w:val="15"/>
                <w:lang w:val="de-DE"/>
              </w:rPr>
              <w:t>VIB</w:t>
            </w:r>
          </w:p>
        </w:tc>
        <w:tc>
          <w:tcPr>
            <w:tcW w:w="8095" w:type="dxa"/>
          </w:tcPr>
          <w:p w14:paraId="12A61E8C" w14:textId="0B7955D3" w:rsidR="00B6273F" w:rsidRPr="0030288B" w:rsidRDefault="00346F65">
            <w:pPr>
              <w:pStyle w:val="TableParagraph"/>
              <w:rPr>
                <w:sz w:val="15"/>
                <w:lang w:val="de-DE"/>
              </w:rPr>
            </w:pPr>
            <w:r w:rsidRPr="0030288B">
              <w:rPr>
                <w:sz w:val="15"/>
                <w:lang w:val="de-DE"/>
              </w:rPr>
              <w:t>Das</w:t>
            </w:r>
            <w:r w:rsidRPr="0030288B">
              <w:rPr>
                <w:spacing w:val="-2"/>
                <w:sz w:val="15"/>
                <w:lang w:val="de-DE"/>
              </w:rPr>
              <w:t xml:space="preserve"> </w:t>
            </w:r>
            <w:r w:rsidRPr="0030288B">
              <w:rPr>
                <w:sz w:val="15"/>
                <w:lang w:val="de-DE"/>
              </w:rPr>
              <w:t>VIB</w:t>
            </w:r>
            <w:r w:rsidRPr="0030288B">
              <w:rPr>
                <w:spacing w:val="-2"/>
                <w:sz w:val="15"/>
                <w:lang w:val="de-DE"/>
              </w:rPr>
              <w:t xml:space="preserve"> </w:t>
            </w:r>
            <w:r w:rsidRPr="0030288B">
              <w:rPr>
                <w:sz w:val="15"/>
                <w:lang w:val="de-DE"/>
              </w:rPr>
              <w:t>ist</w:t>
            </w:r>
            <w:r w:rsidRPr="0030288B">
              <w:rPr>
                <w:spacing w:val="-1"/>
                <w:sz w:val="15"/>
                <w:lang w:val="de-DE"/>
              </w:rPr>
              <w:t xml:space="preserve"> </w:t>
            </w:r>
            <w:r w:rsidRPr="0030288B">
              <w:rPr>
                <w:sz w:val="15"/>
                <w:lang w:val="de-DE"/>
              </w:rPr>
              <w:t>bei</w:t>
            </w:r>
            <w:r w:rsidRPr="0030288B">
              <w:rPr>
                <w:spacing w:val="-1"/>
                <w:sz w:val="15"/>
                <w:lang w:val="de-DE"/>
              </w:rPr>
              <w:t xml:space="preserve"> </w:t>
            </w:r>
            <w:r w:rsidRPr="0030288B">
              <w:rPr>
                <w:sz w:val="15"/>
                <w:lang w:val="de-DE"/>
              </w:rPr>
              <w:t xml:space="preserve">der </w:t>
            </w:r>
            <w:r w:rsidRPr="000C7C83">
              <w:rPr>
                <w:sz w:val="15"/>
                <w:lang w:val="de-DE"/>
              </w:rPr>
              <w:t>Emittentin,</w:t>
            </w:r>
            <w:r w:rsidRPr="000C7C83">
              <w:rPr>
                <w:spacing w:val="-1"/>
                <w:sz w:val="15"/>
                <w:lang w:val="de-DE"/>
              </w:rPr>
              <w:t xml:space="preserve"> </w:t>
            </w:r>
            <w:r w:rsidR="004122A8" w:rsidRPr="000C7C83">
              <w:rPr>
                <w:sz w:val="15"/>
                <w:lang w:val="de-DE"/>
              </w:rPr>
              <w:t>Joseph-Dollinger-Bogen 28, 80807 München</w:t>
            </w:r>
            <w:r w:rsidRPr="000C7C83">
              <w:rPr>
                <w:sz w:val="15"/>
                <w:lang w:val="de-DE"/>
              </w:rPr>
              <w:t>,</w:t>
            </w:r>
            <w:r w:rsidRPr="000C7C83">
              <w:rPr>
                <w:spacing w:val="-2"/>
                <w:sz w:val="15"/>
                <w:lang w:val="de-DE"/>
              </w:rPr>
              <w:t xml:space="preserve"> </w:t>
            </w:r>
            <w:r w:rsidRPr="000C7C83">
              <w:rPr>
                <w:sz w:val="15"/>
                <w:lang w:val="de-DE"/>
              </w:rPr>
              <w:t>sowie</w:t>
            </w:r>
            <w:r w:rsidRPr="000C7C83">
              <w:rPr>
                <w:spacing w:val="-2"/>
                <w:sz w:val="15"/>
                <w:lang w:val="de-DE"/>
              </w:rPr>
              <w:t xml:space="preserve"> </w:t>
            </w:r>
            <w:r w:rsidRPr="000C7C83">
              <w:rPr>
                <w:sz w:val="15"/>
                <w:lang w:val="de-DE"/>
              </w:rPr>
              <w:t>bei</w:t>
            </w:r>
            <w:r w:rsidRPr="000C7C83">
              <w:rPr>
                <w:spacing w:val="-1"/>
                <w:sz w:val="15"/>
                <w:lang w:val="de-DE"/>
              </w:rPr>
              <w:t xml:space="preserve"> </w:t>
            </w:r>
            <w:r w:rsidRPr="000C7C83">
              <w:rPr>
                <w:sz w:val="15"/>
                <w:lang w:val="de-DE"/>
              </w:rPr>
              <w:t>der Anbieterin,</w:t>
            </w:r>
            <w:r w:rsidRPr="000C7C83">
              <w:rPr>
                <w:spacing w:val="-3"/>
                <w:sz w:val="15"/>
                <w:lang w:val="de-DE"/>
              </w:rPr>
              <w:t xml:space="preserve"> </w:t>
            </w:r>
            <w:r w:rsidR="004122A8" w:rsidRPr="000C7C83">
              <w:rPr>
                <w:sz w:val="15"/>
                <w:lang w:val="de-DE"/>
              </w:rPr>
              <w:t>Joseph-Dollinger-Bogen 28, 80807 München</w:t>
            </w:r>
            <w:r w:rsidRPr="000C7C83">
              <w:rPr>
                <w:sz w:val="15"/>
                <w:lang w:val="de-DE"/>
              </w:rPr>
              <w:t>,</w:t>
            </w:r>
            <w:r w:rsidRPr="000C7C83">
              <w:rPr>
                <w:spacing w:val="-2"/>
                <w:sz w:val="15"/>
                <w:lang w:val="de-DE"/>
              </w:rPr>
              <w:t xml:space="preserve"> </w:t>
            </w:r>
            <w:r w:rsidRPr="000C7C83">
              <w:rPr>
                <w:sz w:val="15"/>
                <w:lang w:val="de-DE"/>
              </w:rPr>
              <w:t>verfügbar.</w:t>
            </w:r>
          </w:p>
        </w:tc>
      </w:tr>
    </w:tbl>
    <w:p w14:paraId="208F7AFC" w14:textId="77777777" w:rsidR="00B6273F" w:rsidRPr="0030288B" w:rsidRDefault="00B6273F">
      <w:pPr>
        <w:pStyle w:val="Textkrper"/>
        <w:spacing w:before="6"/>
        <w:rPr>
          <w:b/>
          <w:sz w:val="11"/>
          <w:lang w:val="de-DE"/>
        </w:rPr>
      </w:pPr>
    </w:p>
    <w:p w14:paraId="3B6DE426" w14:textId="709CC93F" w:rsidR="00B6273F" w:rsidRPr="0030288B" w:rsidRDefault="00346F65">
      <w:pPr>
        <w:pStyle w:val="Textkrper"/>
        <w:spacing w:before="60"/>
        <w:ind w:left="148" w:right="729" w:hanging="1"/>
        <w:jc w:val="both"/>
        <w:rPr>
          <w:lang w:val="de-DE"/>
        </w:rPr>
      </w:pPr>
      <w:r w:rsidRPr="0030288B">
        <w:rPr>
          <w:lang w:val="de-DE"/>
        </w:rPr>
        <w:t>Die</w:t>
      </w:r>
      <w:r w:rsidRPr="0030288B">
        <w:rPr>
          <w:spacing w:val="-7"/>
          <w:lang w:val="de-DE"/>
        </w:rPr>
        <w:t xml:space="preserve"> </w:t>
      </w:r>
      <w:r w:rsidRPr="0030288B">
        <w:rPr>
          <w:lang w:val="de-DE"/>
        </w:rPr>
        <w:t>Kenntnisnahme</w:t>
      </w:r>
      <w:r w:rsidRPr="0030288B">
        <w:rPr>
          <w:spacing w:val="-7"/>
          <w:lang w:val="de-DE"/>
        </w:rPr>
        <w:t xml:space="preserve"> </w:t>
      </w:r>
      <w:r w:rsidRPr="0030288B">
        <w:rPr>
          <w:lang w:val="de-DE"/>
        </w:rPr>
        <w:t>des</w:t>
      </w:r>
      <w:r w:rsidRPr="0030288B">
        <w:rPr>
          <w:spacing w:val="-7"/>
          <w:lang w:val="de-DE"/>
        </w:rPr>
        <w:t xml:space="preserve"> </w:t>
      </w:r>
      <w:r w:rsidRPr="0030288B">
        <w:rPr>
          <w:lang w:val="de-DE"/>
        </w:rPr>
        <w:t>Warnhinweises</w:t>
      </w:r>
      <w:r w:rsidRPr="0030288B">
        <w:rPr>
          <w:spacing w:val="-6"/>
          <w:lang w:val="de-DE"/>
        </w:rPr>
        <w:t xml:space="preserve"> </w:t>
      </w:r>
      <w:r w:rsidR="008E2978">
        <w:rPr>
          <w:spacing w:val="-6"/>
          <w:lang w:val="de-DE"/>
        </w:rPr>
        <w:t xml:space="preserve">(siehe Seite 1) </w:t>
      </w:r>
      <w:r w:rsidRPr="0030288B">
        <w:rPr>
          <w:lang w:val="de-DE"/>
        </w:rPr>
        <w:t>nach</w:t>
      </w:r>
      <w:r w:rsidRPr="0030288B">
        <w:rPr>
          <w:spacing w:val="-5"/>
          <w:lang w:val="de-DE"/>
        </w:rPr>
        <w:t xml:space="preserve"> </w:t>
      </w:r>
      <w:r w:rsidRPr="0030288B">
        <w:rPr>
          <w:lang w:val="de-DE"/>
        </w:rPr>
        <w:t>§</w:t>
      </w:r>
      <w:r w:rsidRPr="0030288B">
        <w:rPr>
          <w:spacing w:val="-6"/>
          <w:lang w:val="de-DE"/>
        </w:rPr>
        <w:t xml:space="preserve"> </w:t>
      </w:r>
      <w:r w:rsidRPr="0030288B">
        <w:rPr>
          <w:lang w:val="de-DE"/>
        </w:rPr>
        <w:t>13</w:t>
      </w:r>
      <w:r w:rsidRPr="0030288B">
        <w:rPr>
          <w:spacing w:val="-5"/>
          <w:lang w:val="de-DE"/>
        </w:rPr>
        <w:t xml:space="preserve"> </w:t>
      </w:r>
      <w:r w:rsidRPr="0030288B">
        <w:rPr>
          <w:lang w:val="de-DE"/>
        </w:rPr>
        <w:t>Abs.</w:t>
      </w:r>
      <w:r w:rsidRPr="0030288B">
        <w:rPr>
          <w:spacing w:val="-6"/>
          <w:lang w:val="de-DE"/>
        </w:rPr>
        <w:t xml:space="preserve"> </w:t>
      </w:r>
      <w:r w:rsidRPr="0030288B">
        <w:rPr>
          <w:lang w:val="de-DE"/>
        </w:rPr>
        <w:t>4</w:t>
      </w:r>
      <w:r w:rsidRPr="0030288B">
        <w:rPr>
          <w:spacing w:val="-6"/>
          <w:lang w:val="de-DE"/>
        </w:rPr>
        <w:t xml:space="preserve"> </w:t>
      </w:r>
      <w:proofErr w:type="spellStart"/>
      <w:r w:rsidRPr="0030288B">
        <w:rPr>
          <w:lang w:val="de-DE"/>
        </w:rPr>
        <w:t>VermAnlG</w:t>
      </w:r>
      <w:proofErr w:type="spellEnd"/>
      <w:r w:rsidRPr="0030288B">
        <w:rPr>
          <w:spacing w:val="-7"/>
          <w:lang w:val="de-DE"/>
        </w:rPr>
        <w:t xml:space="preserve"> </w:t>
      </w:r>
      <w:r w:rsidRPr="0030288B">
        <w:rPr>
          <w:lang w:val="de-DE"/>
        </w:rPr>
        <w:t>ist</w:t>
      </w:r>
      <w:r w:rsidRPr="0030288B">
        <w:rPr>
          <w:spacing w:val="-5"/>
          <w:lang w:val="de-DE"/>
        </w:rPr>
        <w:t xml:space="preserve"> </w:t>
      </w:r>
      <w:r w:rsidRPr="0030288B">
        <w:rPr>
          <w:lang w:val="de-DE"/>
        </w:rPr>
        <w:t>vor</w:t>
      </w:r>
      <w:r w:rsidRPr="0030288B">
        <w:rPr>
          <w:spacing w:val="-6"/>
          <w:lang w:val="de-DE"/>
        </w:rPr>
        <w:t xml:space="preserve"> </w:t>
      </w:r>
      <w:r w:rsidRPr="0030288B">
        <w:rPr>
          <w:lang w:val="de-DE"/>
        </w:rPr>
        <w:t>Vertragsabschluss</w:t>
      </w:r>
      <w:r w:rsidRPr="0030288B">
        <w:rPr>
          <w:spacing w:val="-5"/>
          <w:lang w:val="de-DE"/>
        </w:rPr>
        <w:t xml:space="preserve"> </w:t>
      </w:r>
      <w:r w:rsidRPr="0030288B">
        <w:rPr>
          <w:lang w:val="de-DE"/>
        </w:rPr>
        <w:t>gemäß</w:t>
      </w:r>
      <w:r w:rsidRPr="0030288B">
        <w:rPr>
          <w:spacing w:val="-6"/>
          <w:lang w:val="de-DE"/>
        </w:rPr>
        <w:t xml:space="preserve"> </w:t>
      </w:r>
      <w:r w:rsidRPr="0030288B">
        <w:rPr>
          <w:lang w:val="de-DE"/>
        </w:rPr>
        <w:t>§</w:t>
      </w:r>
      <w:r w:rsidRPr="0030288B">
        <w:rPr>
          <w:spacing w:val="-7"/>
          <w:lang w:val="de-DE"/>
        </w:rPr>
        <w:t xml:space="preserve"> </w:t>
      </w:r>
      <w:r w:rsidRPr="0030288B">
        <w:rPr>
          <w:lang w:val="de-DE"/>
        </w:rPr>
        <w:t>15</w:t>
      </w:r>
      <w:r w:rsidRPr="0030288B">
        <w:rPr>
          <w:spacing w:val="-6"/>
          <w:lang w:val="de-DE"/>
        </w:rPr>
        <w:t xml:space="preserve"> </w:t>
      </w:r>
      <w:r w:rsidRPr="0030288B">
        <w:rPr>
          <w:lang w:val="de-DE"/>
        </w:rPr>
        <w:t>Abs.</w:t>
      </w:r>
      <w:r w:rsidRPr="0030288B">
        <w:rPr>
          <w:spacing w:val="-7"/>
          <w:lang w:val="de-DE"/>
        </w:rPr>
        <w:t xml:space="preserve"> </w:t>
      </w:r>
      <w:r w:rsidRPr="0030288B">
        <w:rPr>
          <w:lang w:val="de-DE"/>
        </w:rPr>
        <w:t>4</w:t>
      </w:r>
      <w:r w:rsidRPr="0030288B">
        <w:rPr>
          <w:spacing w:val="-6"/>
          <w:lang w:val="de-DE"/>
        </w:rPr>
        <w:t xml:space="preserve"> </w:t>
      </w:r>
      <w:proofErr w:type="spellStart"/>
      <w:r w:rsidRPr="0030288B">
        <w:rPr>
          <w:lang w:val="de-DE"/>
        </w:rPr>
        <w:t>VermAnlG</w:t>
      </w:r>
      <w:proofErr w:type="spellEnd"/>
      <w:r w:rsidRPr="0030288B">
        <w:rPr>
          <w:spacing w:val="-6"/>
          <w:lang w:val="de-DE"/>
        </w:rPr>
        <w:t xml:space="preserve"> </w:t>
      </w:r>
      <w:r w:rsidRPr="0030288B">
        <w:rPr>
          <w:lang w:val="de-DE"/>
        </w:rPr>
        <w:t>in</w:t>
      </w:r>
      <w:r w:rsidRPr="0030288B">
        <w:rPr>
          <w:spacing w:val="1"/>
          <w:lang w:val="de-DE"/>
        </w:rPr>
        <w:t xml:space="preserve"> </w:t>
      </w:r>
      <w:r w:rsidRPr="0030288B">
        <w:rPr>
          <w:lang w:val="de-DE"/>
        </w:rPr>
        <w:t>einer</w:t>
      </w:r>
      <w:r w:rsidRPr="0030288B">
        <w:rPr>
          <w:spacing w:val="1"/>
          <w:lang w:val="de-DE"/>
        </w:rPr>
        <w:t xml:space="preserve"> </w:t>
      </w:r>
      <w:r w:rsidRPr="0030288B">
        <w:rPr>
          <w:lang w:val="de-DE"/>
        </w:rPr>
        <w:t>der</w:t>
      </w:r>
      <w:r w:rsidRPr="0030288B">
        <w:rPr>
          <w:spacing w:val="1"/>
          <w:lang w:val="de-DE"/>
        </w:rPr>
        <w:t xml:space="preserve"> </w:t>
      </w:r>
      <w:r w:rsidRPr="0030288B">
        <w:rPr>
          <w:lang w:val="de-DE"/>
        </w:rPr>
        <w:t>Unterschriftsleistung gleichwertigen</w:t>
      </w:r>
      <w:r w:rsidRPr="0030288B">
        <w:rPr>
          <w:spacing w:val="1"/>
          <w:lang w:val="de-DE"/>
        </w:rPr>
        <w:t xml:space="preserve"> </w:t>
      </w:r>
      <w:r w:rsidRPr="0030288B">
        <w:rPr>
          <w:lang w:val="de-DE"/>
        </w:rPr>
        <w:t>Art</w:t>
      </w:r>
      <w:r w:rsidRPr="0030288B">
        <w:rPr>
          <w:spacing w:val="1"/>
          <w:lang w:val="de-DE"/>
        </w:rPr>
        <w:t xml:space="preserve"> </w:t>
      </w:r>
      <w:r w:rsidRPr="0030288B">
        <w:rPr>
          <w:lang w:val="de-DE"/>
        </w:rPr>
        <w:t>und</w:t>
      </w:r>
      <w:r w:rsidRPr="0030288B">
        <w:rPr>
          <w:spacing w:val="1"/>
          <w:lang w:val="de-DE"/>
        </w:rPr>
        <w:t xml:space="preserve"> </w:t>
      </w:r>
      <w:r w:rsidRPr="0030288B">
        <w:rPr>
          <w:lang w:val="de-DE"/>
        </w:rPr>
        <w:t>Weise</w:t>
      </w:r>
      <w:r w:rsidRPr="0030288B">
        <w:rPr>
          <w:spacing w:val="1"/>
          <w:lang w:val="de-DE"/>
        </w:rPr>
        <w:t xml:space="preserve"> </w:t>
      </w:r>
      <w:r w:rsidRPr="0030288B">
        <w:rPr>
          <w:lang w:val="de-DE"/>
        </w:rPr>
        <w:t>online zu</w:t>
      </w:r>
      <w:r w:rsidRPr="0030288B">
        <w:rPr>
          <w:spacing w:val="1"/>
          <w:lang w:val="de-DE"/>
        </w:rPr>
        <w:t xml:space="preserve"> </w:t>
      </w:r>
      <w:r w:rsidRPr="0030288B">
        <w:rPr>
          <w:lang w:val="de-DE"/>
        </w:rPr>
        <w:t>bestätigen</w:t>
      </w:r>
      <w:r w:rsidRPr="0030288B">
        <w:rPr>
          <w:spacing w:val="1"/>
          <w:lang w:val="de-DE"/>
        </w:rPr>
        <w:t xml:space="preserve"> </w:t>
      </w:r>
      <w:r w:rsidRPr="0030288B">
        <w:rPr>
          <w:lang w:val="de-DE"/>
        </w:rPr>
        <w:t>und</w:t>
      </w:r>
      <w:r w:rsidRPr="0030288B">
        <w:rPr>
          <w:spacing w:val="1"/>
          <w:lang w:val="de-DE"/>
        </w:rPr>
        <w:t xml:space="preserve"> </w:t>
      </w:r>
      <w:r w:rsidRPr="0030288B">
        <w:rPr>
          <w:lang w:val="de-DE"/>
        </w:rPr>
        <w:t>bedarf</w:t>
      </w:r>
      <w:r w:rsidRPr="0030288B">
        <w:rPr>
          <w:spacing w:val="1"/>
          <w:lang w:val="de-DE"/>
        </w:rPr>
        <w:t xml:space="preserve"> </w:t>
      </w:r>
      <w:r w:rsidRPr="0030288B">
        <w:rPr>
          <w:lang w:val="de-DE"/>
        </w:rPr>
        <w:t>daher</w:t>
      </w:r>
      <w:r w:rsidRPr="0030288B">
        <w:rPr>
          <w:spacing w:val="1"/>
          <w:lang w:val="de-DE"/>
        </w:rPr>
        <w:t xml:space="preserve"> </w:t>
      </w:r>
      <w:r w:rsidRPr="0030288B">
        <w:rPr>
          <w:lang w:val="de-DE"/>
        </w:rPr>
        <w:t>keiner</w:t>
      </w:r>
      <w:r w:rsidRPr="0030288B">
        <w:rPr>
          <w:spacing w:val="1"/>
          <w:lang w:val="de-DE"/>
        </w:rPr>
        <w:t xml:space="preserve"> </w:t>
      </w:r>
      <w:r w:rsidRPr="0030288B">
        <w:rPr>
          <w:lang w:val="de-DE"/>
        </w:rPr>
        <w:t>weiteren</w:t>
      </w:r>
      <w:r w:rsidRPr="0030288B">
        <w:rPr>
          <w:spacing w:val="1"/>
          <w:lang w:val="de-DE"/>
        </w:rPr>
        <w:t xml:space="preserve"> </w:t>
      </w:r>
      <w:r w:rsidRPr="0030288B">
        <w:rPr>
          <w:lang w:val="de-DE"/>
        </w:rPr>
        <w:t>Unterzeichnung.</w:t>
      </w:r>
    </w:p>
    <w:sectPr w:rsidR="00B6273F" w:rsidRPr="0030288B">
      <w:pgSz w:w="11910" w:h="16840"/>
      <w:pgMar w:top="420" w:right="400" w:bottom="600" w:left="560" w:header="0" w:footer="3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D2334" w14:textId="77777777" w:rsidR="00D16F48" w:rsidRDefault="00D16F48">
      <w:r>
        <w:separator/>
      </w:r>
    </w:p>
  </w:endnote>
  <w:endnote w:type="continuationSeparator" w:id="0">
    <w:p w14:paraId="2BEDA032" w14:textId="77777777" w:rsidR="00D16F48" w:rsidRDefault="00D16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6CFC" w14:textId="63993969" w:rsidR="00B6273F" w:rsidRDefault="008D6904">
    <w:pPr>
      <w:pStyle w:val="Textkrper"/>
      <w:spacing w:line="14" w:lineRule="auto"/>
    </w:pPr>
    <w:r>
      <w:rPr>
        <w:noProof/>
      </w:rPr>
      <mc:AlternateContent>
        <mc:Choice Requires="wps">
          <w:drawing>
            <wp:anchor distT="0" distB="0" distL="114300" distR="114300" simplePos="0" relativeHeight="251657728" behindDoc="1" locked="0" layoutInCell="1" allowOverlap="1" wp14:anchorId="6B992D76" wp14:editId="2CD43245">
              <wp:simplePos x="0" y="0"/>
              <wp:positionH relativeFrom="page">
                <wp:posOffset>3916680</wp:posOffset>
              </wp:positionH>
              <wp:positionV relativeFrom="page">
                <wp:posOffset>10295890</wp:posOffset>
              </wp:positionV>
              <wp:extent cx="593090" cy="127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2030C" w14:textId="77777777" w:rsidR="00B6273F" w:rsidRDefault="00346F65">
                          <w:pPr>
                            <w:spacing w:line="183" w:lineRule="exact"/>
                            <w:ind w:left="20"/>
                            <w:rPr>
                              <w:sz w:val="16"/>
                            </w:rPr>
                          </w:pPr>
                          <w:proofErr w:type="spellStart"/>
                          <w:r>
                            <w:rPr>
                              <w:sz w:val="16"/>
                            </w:rPr>
                            <w:t>Seite</w:t>
                          </w:r>
                          <w:proofErr w:type="spellEnd"/>
                          <w:r>
                            <w:rPr>
                              <w:spacing w:val="-2"/>
                              <w:sz w:val="16"/>
                            </w:rPr>
                            <w:t xml:space="preserve"> </w:t>
                          </w:r>
                          <w:r>
                            <w:fldChar w:fldCharType="begin"/>
                          </w:r>
                          <w:r>
                            <w:rPr>
                              <w:sz w:val="16"/>
                            </w:rPr>
                            <w:instrText xml:space="preserve"> PAGE </w:instrText>
                          </w:r>
                          <w:r>
                            <w:fldChar w:fldCharType="separate"/>
                          </w:r>
                          <w:r>
                            <w:t>1</w:t>
                          </w:r>
                          <w:r>
                            <w:fldChar w:fldCharType="end"/>
                          </w:r>
                          <w:r>
                            <w:rPr>
                              <w:spacing w:val="-1"/>
                              <w:sz w:val="16"/>
                            </w:rPr>
                            <w:t xml:space="preserve"> </w:t>
                          </w:r>
                          <w:r>
                            <w:rPr>
                              <w:sz w:val="16"/>
                            </w:rPr>
                            <w:t>von</w:t>
                          </w:r>
                          <w:r>
                            <w:rPr>
                              <w:spacing w:val="-1"/>
                              <w:sz w:val="16"/>
                            </w:rPr>
                            <w:t xml:space="preserve"> </w:t>
                          </w:r>
                          <w:r>
                            <w:rPr>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992D76" id="_x0000_t202" coordsize="21600,21600" o:spt="202" path="m,l,21600r21600,l21600,xe">
              <v:stroke joinstyle="miter"/>
              <v:path gradientshapeok="t" o:connecttype="rect"/>
            </v:shapetype>
            <v:shape id="Text Box 1" o:spid="_x0000_s1026" type="#_x0000_t202" style="position:absolute;margin-left:308.4pt;margin-top:810.7pt;width:46.7pt;height:1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" filled="f" stroked="f">
              <v:textbox inset="0,0,0,0">
                <w:txbxContent>
                  <w:p w14:paraId="6E72030C" w14:textId="77777777" w:rsidR="00B6273F" w:rsidRDefault="00346F65">
                    <w:pPr>
                      <w:spacing w:line="183" w:lineRule="exact"/>
                      <w:ind w:left="20"/>
                      <w:rPr>
                        <w:sz w:val="16"/>
                      </w:rPr>
                    </w:pPr>
                    <w:proofErr w:type="spellStart"/>
                    <w:r>
                      <w:rPr>
                        <w:sz w:val="16"/>
                      </w:rPr>
                      <w:t>Seite</w:t>
                    </w:r>
                    <w:proofErr w:type="spellEnd"/>
                    <w:r>
                      <w:rPr>
                        <w:spacing w:val="-2"/>
                        <w:sz w:val="16"/>
                      </w:rPr>
                      <w:t xml:space="preserve"> </w:t>
                    </w:r>
                    <w:r>
                      <w:fldChar w:fldCharType="begin"/>
                    </w:r>
                    <w:r>
                      <w:rPr>
                        <w:sz w:val="16"/>
                      </w:rPr>
                      <w:instrText xml:space="preserve"> PAGE </w:instrText>
                    </w:r>
                    <w:r>
                      <w:fldChar w:fldCharType="separate"/>
                    </w:r>
                    <w:r>
                      <w:t>1</w:t>
                    </w:r>
                    <w:r>
                      <w:fldChar w:fldCharType="end"/>
                    </w:r>
                    <w:r>
                      <w:rPr>
                        <w:spacing w:val="-1"/>
                        <w:sz w:val="16"/>
                      </w:rPr>
                      <w:t xml:space="preserve"> </w:t>
                    </w:r>
                    <w:r>
                      <w:rPr>
                        <w:sz w:val="16"/>
                      </w:rPr>
                      <w:t>von</w:t>
                    </w:r>
                    <w:r>
                      <w:rPr>
                        <w:spacing w:val="-1"/>
                        <w:sz w:val="16"/>
                      </w:rPr>
                      <w:t xml:space="preserve"> </w:t>
                    </w:r>
                    <w:r>
                      <w:rPr>
                        <w:sz w:val="16"/>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AAC30" w14:textId="77777777" w:rsidR="00D16F48" w:rsidRDefault="00D16F48">
      <w:r>
        <w:separator/>
      </w:r>
    </w:p>
  </w:footnote>
  <w:footnote w:type="continuationSeparator" w:id="0">
    <w:p w14:paraId="51124276" w14:textId="77777777" w:rsidR="00D16F48" w:rsidRDefault="00D16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039D8"/>
    <w:multiLevelType w:val="hybridMultilevel"/>
    <w:tmpl w:val="B498C0E8"/>
    <w:lvl w:ilvl="0" w:tplc="025CFC82">
      <w:numFmt w:val="bullet"/>
      <w:lvlText w:val=""/>
      <w:lvlJc w:val="left"/>
      <w:pPr>
        <w:ind w:left="467" w:hanging="360"/>
      </w:pPr>
      <w:rPr>
        <w:rFonts w:ascii="Wingdings" w:eastAsia="Calibri" w:hAnsi="Wingdings" w:cs="Calibri" w:hint="default"/>
      </w:rPr>
    </w:lvl>
    <w:lvl w:ilvl="1" w:tplc="04070003" w:tentative="1">
      <w:start w:val="1"/>
      <w:numFmt w:val="bullet"/>
      <w:lvlText w:val="o"/>
      <w:lvlJc w:val="left"/>
      <w:pPr>
        <w:ind w:left="1187" w:hanging="360"/>
      </w:pPr>
      <w:rPr>
        <w:rFonts w:ascii="Courier New" w:hAnsi="Courier New" w:cs="Courier New" w:hint="default"/>
      </w:rPr>
    </w:lvl>
    <w:lvl w:ilvl="2" w:tplc="04070005" w:tentative="1">
      <w:start w:val="1"/>
      <w:numFmt w:val="bullet"/>
      <w:lvlText w:val=""/>
      <w:lvlJc w:val="left"/>
      <w:pPr>
        <w:ind w:left="1907" w:hanging="360"/>
      </w:pPr>
      <w:rPr>
        <w:rFonts w:ascii="Wingdings" w:hAnsi="Wingdings" w:hint="default"/>
      </w:rPr>
    </w:lvl>
    <w:lvl w:ilvl="3" w:tplc="04070001" w:tentative="1">
      <w:start w:val="1"/>
      <w:numFmt w:val="bullet"/>
      <w:lvlText w:val=""/>
      <w:lvlJc w:val="left"/>
      <w:pPr>
        <w:ind w:left="2627" w:hanging="360"/>
      </w:pPr>
      <w:rPr>
        <w:rFonts w:ascii="Symbol" w:hAnsi="Symbol" w:hint="default"/>
      </w:rPr>
    </w:lvl>
    <w:lvl w:ilvl="4" w:tplc="04070003" w:tentative="1">
      <w:start w:val="1"/>
      <w:numFmt w:val="bullet"/>
      <w:lvlText w:val="o"/>
      <w:lvlJc w:val="left"/>
      <w:pPr>
        <w:ind w:left="3347" w:hanging="360"/>
      </w:pPr>
      <w:rPr>
        <w:rFonts w:ascii="Courier New" w:hAnsi="Courier New" w:cs="Courier New" w:hint="default"/>
      </w:rPr>
    </w:lvl>
    <w:lvl w:ilvl="5" w:tplc="04070005" w:tentative="1">
      <w:start w:val="1"/>
      <w:numFmt w:val="bullet"/>
      <w:lvlText w:val=""/>
      <w:lvlJc w:val="left"/>
      <w:pPr>
        <w:ind w:left="4067" w:hanging="360"/>
      </w:pPr>
      <w:rPr>
        <w:rFonts w:ascii="Wingdings" w:hAnsi="Wingdings" w:hint="default"/>
      </w:rPr>
    </w:lvl>
    <w:lvl w:ilvl="6" w:tplc="04070001" w:tentative="1">
      <w:start w:val="1"/>
      <w:numFmt w:val="bullet"/>
      <w:lvlText w:val=""/>
      <w:lvlJc w:val="left"/>
      <w:pPr>
        <w:ind w:left="4787" w:hanging="360"/>
      </w:pPr>
      <w:rPr>
        <w:rFonts w:ascii="Symbol" w:hAnsi="Symbol" w:hint="default"/>
      </w:rPr>
    </w:lvl>
    <w:lvl w:ilvl="7" w:tplc="04070003" w:tentative="1">
      <w:start w:val="1"/>
      <w:numFmt w:val="bullet"/>
      <w:lvlText w:val="o"/>
      <w:lvlJc w:val="left"/>
      <w:pPr>
        <w:ind w:left="5507" w:hanging="360"/>
      </w:pPr>
      <w:rPr>
        <w:rFonts w:ascii="Courier New" w:hAnsi="Courier New" w:cs="Courier New" w:hint="default"/>
      </w:rPr>
    </w:lvl>
    <w:lvl w:ilvl="8" w:tplc="04070005" w:tentative="1">
      <w:start w:val="1"/>
      <w:numFmt w:val="bullet"/>
      <w:lvlText w:val=""/>
      <w:lvlJc w:val="left"/>
      <w:pPr>
        <w:ind w:left="6227" w:hanging="360"/>
      </w:pPr>
      <w:rPr>
        <w:rFonts w:ascii="Wingdings" w:hAnsi="Wingdings" w:hint="default"/>
      </w:rPr>
    </w:lvl>
  </w:abstractNum>
  <w:abstractNum w:abstractNumId="1" w15:restartNumberingAfterBreak="0">
    <w:nsid w:val="20701A37"/>
    <w:multiLevelType w:val="hybridMultilevel"/>
    <w:tmpl w:val="DF2E7180"/>
    <w:lvl w:ilvl="0" w:tplc="D2A49F2C">
      <w:numFmt w:val="bullet"/>
      <w:lvlText w:val="-"/>
      <w:lvlJc w:val="left"/>
      <w:pPr>
        <w:ind w:left="827" w:hanging="360"/>
      </w:pPr>
      <w:rPr>
        <w:rFonts w:ascii="Courier New" w:eastAsia="Courier New" w:hAnsi="Courier New" w:cs="Courier New" w:hint="default"/>
        <w:w w:val="100"/>
        <w:sz w:val="15"/>
        <w:szCs w:val="15"/>
      </w:rPr>
    </w:lvl>
    <w:lvl w:ilvl="1" w:tplc="C1F44308">
      <w:numFmt w:val="bullet"/>
      <w:lvlText w:val="•"/>
      <w:lvlJc w:val="left"/>
      <w:pPr>
        <w:ind w:left="1551" w:hanging="360"/>
      </w:pPr>
      <w:rPr>
        <w:rFonts w:hint="default"/>
      </w:rPr>
    </w:lvl>
    <w:lvl w:ilvl="2" w:tplc="02A498B2">
      <w:numFmt w:val="bullet"/>
      <w:lvlText w:val="•"/>
      <w:lvlJc w:val="left"/>
      <w:pPr>
        <w:ind w:left="2282" w:hanging="360"/>
      </w:pPr>
      <w:rPr>
        <w:rFonts w:hint="default"/>
      </w:rPr>
    </w:lvl>
    <w:lvl w:ilvl="3" w:tplc="8452CEDC">
      <w:numFmt w:val="bullet"/>
      <w:lvlText w:val="•"/>
      <w:lvlJc w:val="left"/>
      <w:pPr>
        <w:ind w:left="3013" w:hanging="360"/>
      </w:pPr>
      <w:rPr>
        <w:rFonts w:hint="default"/>
      </w:rPr>
    </w:lvl>
    <w:lvl w:ilvl="4" w:tplc="858E051E">
      <w:numFmt w:val="bullet"/>
      <w:lvlText w:val="•"/>
      <w:lvlJc w:val="left"/>
      <w:pPr>
        <w:ind w:left="3745" w:hanging="360"/>
      </w:pPr>
      <w:rPr>
        <w:rFonts w:hint="default"/>
      </w:rPr>
    </w:lvl>
    <w:lvl w:ilvl="5" w:tplc="AD342486">
      <w:numFmt w:val="bullet"/>
      <w:lvlText w:val="•"/>
      <w:lvlJc w:val="left"/>
      <w:pPr>
        <w:ind w:left="4476" w:hanging="360"/>
      </w:pPr>
      <w:rPr>
        <w:rFonts w:hint="default"/>
      </w:rPr>
    </w:lvl>
    <w:lvl w:ilvl="6" w:tplc="9998FC84">
      <w:numFmt w:val="bullet"/>
      <w:lvlText w:val="•"/>
      <w:lvlJc w:val="left"/>
      <w:pPr>
        <w:ind w:left="5207" w:hanging="360"/>
      </w:pPr>
      <w:rPr>
        <w:rFonts w:hint="default"/>
      </w:rPr>
    </w:lvl>
    <w:lvl w:ilvl="7" w:tplc="E4AAD032">
      <w:numFmt w:val="bullet"/>
      <w:lvlText w:val="•"/>
      <w:lvlJc w:val="left"/>
      <w:pPr>
        <w:ind w:left="5939" w:hanging="360"/>
      </w:pPr>
      <w:rPr>
        <w:rFonts w:hint="default"/>
      </w:rPr>
    </w:lvl>
    <w:lvl w:ilvl="8" w:tplc="CE843800">
      <w:numFmt w:val="bullet"/>
      <w:lvlText w:val="•"/>
      <w:lvlJc w:val="left"/>
      <w:pPr>
        <w:ind w:left="6670" w:hanging="360"/>
      </w:pPr>
      <w:rPr>
        <w:rFonts w:hint="default"/>
      </w:rPr>
    </w:lvl>
  </w:abstractNum>
  <w:abstractNum w:abstractNumId="2" w15:restartNumberingAfterBreak="0">
    <w:nsid w:val="4FC57366"/>
    <w:multiLevelType w:val="hybridMultilevel"/>
    <w:tmpl w:val="9C6A3EBE"/>
    <w:lvl w:ilvl="0" w:tplc="3DB00E3E">
      <w:numFmt w:val="bullet"/>
      <w:lvlText w:val=""/>
      <w:lvlJc w:val="left"/>
      <w:pPr>
        <w:ind w:left="485" w:hanging="360"/>
      </w:pPr>
      <w:rPr>
        <w:rFonts w:ascii="Wingdings" w:eastAsia="Calibri" w:hAnsi="Wingdings" w:cs="Calibri" w:hint="default"/>
      </w:rPr>
    </w:lvl>
    <w:lvl w:ilvl="1" w:tplc="04070003" w:tentative="1">
      <w:start w:val="1"/>
      <w:numFmt w:val="bullet"/>
      <w:lvlText w:val="o"/>
      <w:lvlJc w:val="left"/>
      <w:pPr>
        <w:ind w:left="1205" w:hanging="360"/>
      </w:pPr>
      <w:rPr>
        <w:rFonts w:ascii="Courier New" w:hAnsi="Courier New" w:cs="Courier New" w:hint="default"/>
      </w:rPr>
    </w:lvl>
    <w:lvl w:ilvl="2" w:tplc="04070005" w:tentative="1">
      <w:start w:val="1"/>
      <w:numFmt w:val="bullet"/>
      <w:lvlText w:val=""/>
      <w:lvlJc w:val="left"/>
      <w:pPr>
        <w:ind w:left="1925" w:hanging="360"/>
      </w:pPr>
      <w:rPr>
        <w:rFonts w:ascii="Wingdings" w:hAnsi="Wingdings" w:hint="default"/>
      </w:rPr>
    </w:lvl>
    <w:lvl w:ilvl="3" w:tplc="04070001" w:tentative="1">
      <w:start w:val="1"/>
      <w:numFmt w:val="bullet"/>
      <w:lvlText w:val=""/>
      <w:lvlJc w:val="left"/>
      <w:pPr>
        <w:ind w:left="2645" w:hanging="360"/>
      </w:pPr>
      <w:rPr>
        <w:rFonts w:ascii="Symbol" w:hAnsi="Symbol" w:hint="default"/>
      </w:rPr>
    </w:lvl>
    <w:lvl w:ilvl="4" w:tplc="04070003" w:tentative="1">
      <w:start w:val="1"/>
      <w:numFmt w:val="bullet"/>
      <w:lvlText w:val="o"/>
      <w:lvlJc w:val="left"/>
      <w:pPr>
        <w:ind w:left="3365" w:hanging="360"/>
      </w:pPr>
      <w:rPr>
        <w:rFonts w:ascii="Courier New" w:hAnsi="Courier New" w:cs="Courier New" w:hint="default"/>
      </w:rPr>
    </w:lvl>
    <w:lvl w:ilvl="5" w:tplc="04070005" w:tentative="1">
      <w:start w:val="1"/>
      <w:numFmt w:val="bullet"/>
      <w:lvlText w:val=""/>
      <w:lvlJc w:val="left"/>
      <w:pPr>
        <w:ind w:left="4085" w:hanging="360"/>
      </w:pPr>
      <w:rPr>
        <w:rFonts w:ascii="Wingdings" w:hAnsi="Wingdings" w:hint="default"/>
      </w:rPr>
    </w:lvl>
    <w:lvl w:ilvl="6" w:tplc="04070001" w:tentative="1">
      <w:start w:val="1"/>
      <w:numFmt w:val="bullet"/>
      <w:lvlText w:val=""/>
      <w:lvlJc w:val="left"/>
      <w:pPr>
        <w:ind w:left="4805" w:hanging="360"/>
      </w:pPr>
      <w:rPr>
        <w:rFonts w:ascii="Symbol" w:hAnsi="Symbol" w:hint="default"/>
      </w:rPr>
    </w:lvl>
    <w:lvl w:ilvl="7" w:tplc="04070003" w:tentative="1">
      <w:start w:val="1"/>
      <w:numFmt w:val="bullet"/>
      <w:lvlText w:val="o"/>
      <w:lvlJc w:val="left"/>
      <w:pPr>
        <w:ind w:left="5525" w:hanging="360"/>
      </w:pPr>
      <w:rPr>
        <w:rFonts w:ascii="Courier New" w:hAnsi="Courier New" w:cs="Courier New" w:hint="default"/>
      </w:rPr>
    </w:lvl>
    <w:lvl w:ilvl="8" w:tplc="04070005" w:tentative="1">
      <w:start w:val="1"/>
      <w:numFmt w:val="bullet"/>
      <w:lvlText w:val=""/>
      <w:lvlJc w:val="left"/>
      <w:pPr>
        <w:ind w:left="6245" w:hanging="360"/>
      </w:pPr>
      <w:rPr>
        <w:rFonts w:ascii="Wingdings" w:hAnsi="Wingdings" w:hint="default"/>
      </w:rPr>
    </w:lvl>
  </w:abstractNum>
  <w:abstractNum w:abstractNumId="3" w15:restartNumberingAfterBreak="0">
    <w:nsid w:val="733636C4"/>
    <w:multiLevelType w:val="hybridMultilevel"/>
    <w:tmpl w:val="8F669D26"/>
    <w:lvl w:ilvl="0" w:tplc="4D785150">
      <w:numFmt w:val="bullet"/>
      <w:lvlText w:val="-"/>
      <w:lvlJc w:val="left"/>
      <w:pPr>
        <w:ind w:left="827" w:hanging="360"/>
      </w:pPr>
      <w:rPr>
        <w:rFonts w:ascii="Courier New" w:eastAsia="Courier New" w:hAnsi="Courier New" w:cs="Courier New" w:hint="default"/>
        <w:w w:val="100"/>
        <w:sz w:val="15"/>
        <w:szCs w:val="15"/>
      </w:rPr>
    </w:lvl>
    <w:lvl w:ilvl="1" w:tplc="BEF8C240">
      <w:numFmt w:val="bullet"/>
      <w:lvlText w:val="•"/>
      <w:lvlJc w:val="left"/>
      <w:pPr>
        <w:ind w:left="1551" w:hanging="360"/>
      </w:pPr>
      <w:rPr>
        <w:rFonts w:hint="default"/>
      </w:rPr>
    </w:lvl>
    <w:lvl w:ilvl="2" w:tplc="8FA66620">
      <w:numFmt w:val="bullet"/>
      <w:lvlText w:val="•"/>
      <w:lvlJc w:val="left"/>
      <w:pPr>
        <w:ind w:left="2282" w:hanging="360"/>
      </w:pPr>
      <w:rPr>
        <w:rFonts w:hint="default"/>
      </w:rPr>
    </w:lvl>
    <w:lvl w:ilvl="3" w:tplc="5606BD8C">
      <w:numFmt w:val="bullet"/>
      <w:lvlText w:val="•"/>
      <w:lvlJc w:val="left"/>
      <w:pPr>
        <w:ind w:left="3013" w:hanging="360"/>
      </w:pPr>
      <w:rPr>
        <w:rFonts w:hint="default"/>
      </w:rPr>
    </w:lvl>
    <w:lvl w:ilvl="4" w:tplc="435C994A">
      <w:numFmt w:val="bullet"/>
      <w:lvlText w:val="•"/>
      <w:lvlJc w:val="left"/>
      <w:pPr>
        <w:ind w:left="3745" w:hanging="360"/>
      </w:pPr>
      <w:rPr>
        <w:rFonts w:hint="default"/>
      </w:rPr>
    </w:lvl>
    <w:lvl w:ilvl="5" w:tplc="2B7C8EDA">
      <w:numFmt w:val="bullet"/>
      <w:lvlText w:val="•"/>
      <w:lvlJc w:val="left"/>
      <w:pPr>
        <w:ind w:left="4476" w:hanging="360"/>
      </w:pPr>
      <w:rPr>
        <w:rFonts w:hint="default"/>
      </w:rPr>
    </w:lvl>
    <w:lvl w:ilvl="6" w:tplc="A71A34BE">
      <w:numFmt w:val="bullet"/>
      <w:lvlText w:val="•"/>
      <w:lvlJc w:val="left"/>
      <w:pPr>
        <w:ind w:left="5207" w:hanging="360"/>
      </w:pPr>
      <w:rPr>
        <w:rFonts w:hint="default"/>
      </w:rPr>
    </w:lvl>
    <w:lvl w:ilvl="7" w:tplc="BAE8D3A4">
      <w:numFmt w:val="bullet"/>
      <w:lvlText w:val="•"/>
      <w:lvlJc w:val="left"/>
      <w:pPr>
        <w:ind w:left="5939" w:hanging="360"/>
      </w:pPr>
      <w:rPr>
        <w:rFonts w:hint="default"/>
      </w:rPr>
    </w:lvl>
    <w:lvl w:ilvl="8" w:tplc="F648F23E">
      <w:numFmt w:val="bullet"/>
      <w:lvlText w:val="•"/>
      <w:lvlJc w:val="left"/>
      <w:pPr>
        <w:ind w:left="6670" w:hanging="360"/>
      </w:pPr>
      <w:rPr>
        <w:rFonts w:hint="default"/>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eidelener">
    <w15:presenceInfo w15:providerId="AD" w15:userId="S::johannes.weidelener@heussen-law.de::34056540-8996-4292-8407-fb73139b64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73F"/>
    <w:rsid w:val="000133BE"/>
    <w:rsid w:val="00013B69"/>
    <w:rsid w:val="000202D1"/>
    <w:rsid w:val="0005293A"/>
    <w:rsid w:val="00062A0A"/>
    <w:rsid w:val="00074BA7"/>
    <w:rsid w:val="0008294B"/>
    <w:rsid w:val="00091E2E"/>
    <w:rsid w:val="000A33B1"/>
    <w:rsid w:val="000C201B"/>
    <w:rsid w:val="000C7C83"/>
    <w:rsid w:val="00115CBF"/>
    <w:rsid w:val="001248AF"/>
    <w:rsid w:val="00131756"/>
    <w:rsid w:val="001424BC"/>
    <w:rsid w:val="00147064"/>
    <w:rsid w:val="00162703"/>
    <w:rsid w:val="001629A1"/>
    <w:rsid w:val="00181046"/>
    <w:rsid w:val="00186441"/>
    <w:rsid w:val="001E5C29"/>
    <w:rsid w:val="002340E8"/>
    <w:rsid w:val="002412A4"/>
    <w:rsid w:val="002529FE"/>
    <w:rsid w:val="00264FFB"/>
    <w:rsid w:val="002B266B"/>
    <w:rsid w:val="002C6894"/>
    <w:rsid w:val="002F5758"/>
    <w:rsid w:val="002F7AEE"/>
    <w:rsid w:val="0030288B"/>
    <w:rsid w:val="003246F1"/>
    <w:rsid w:val="00346F65"/>
    <w:rsid w:val="00362ED0"/>
    <w:rsid w:val="003730F5"/>
    <w:rsid w:val="003A4F29"/>
    <w:rsid w:val="003A54E4"/>
    <w:rsid w:val="00401140"/>
    <w:rsid w:val="004122A8"/>
    <w:rsid w:val="00426F7C"/>
    <w:rsid w:val="00431CEC"/>
    <w:rsid w:val="00432542"/>
    <w:rsid w:val="004518FE"/>
    <w:rsid w:val="004918A2"/>
    <w:rsid w:val="004C2E9A"/>
    <w:rsid w:val="004C5EC8"/>
    <w:rsid w:val="004D4FC8"/>
    <w:rsid w:val="004E105E"/>
    <w:rsid w:val="004F361F"/>
    <w:rsid w:val="00531715"/>
    <w:rsid w:val="00536AD5"/>
    <w:rsid w:val="00544393"/>
    <w:rsid w:val="00562A8F"/>
    <w:rsid w:val="00573A9C"/>
    <w:rsid w:val="00595F37"/>
    <w:rsid w:val="005B40A4"/>
    <w:rsid w:val="005B7EA3"/>
    <w:rsid w:val="005D3FE4"/>
    <w:rsid w:val="005E250F"/>
    <w:rsid w:val="006166F0"/>
    <w:rsid w:val="0066223A"/>
    <w:rsid w:val="006849F3"/>
    <w:rsid w:val="00686122"/>
    <w:rsid w:val="00686B70"/>
    <w:rsid w:val="006A7599"/>
    <w:rsid w:val="006E2C0A"/>
    <w:rsid w:val="006E3059"/>
    <w:rsid w:val="00707ED2"/>
    <w:rsid w:val="00713915"/>
    <w:rsid w:val="0079379C"/>
    <w:rsid w:val="00796868"/>
    <w:rsid w:val="007A105F"/>
    <w:rsid w:val="007C37AA"/>
    <w:rsid w:val="007C3D19"/>
    <w:rsid w:val="008104A3"/>
    <w:rsid w:val="008178BA"/>
    <w:rsid w:val="008467D8"/>
    <w:rsid w:val="008669A1"/>
    <w:rsid w:val="0087725C"/>
    <w:rsid w:val="0089278B"/>
    <w:rsid w:val="008A4889"/>
    <w:rsid w:val="008B0895"/>
    <w:rsid w:val="008D6904"/>
    <w:rsid w:val="008E2978"/>
    <w:rsid w:val="00921EB9"/>
    <w:rsid w:val="00922BCF"/>
    <w:rsid w:val="0096158D"/>
    <w:rsid w:val="00965F11"/>
    <w:rsid w:val="00972EF1"/>
    <w:rsid w:val="009A56EC"/>
    <w:rsid w:val="009B6F53"/>
    <w:rsid w:val="009D4C3E"/>
    <w:rsid w:val="00A0341D"/>
    <w:rsid w:val="00A155B3"/>
    <w:rsid w:val="00A26FD9"/>
    <w:rsid w:val="00A31B7A"/>
    <w:rsid w:val="00A46661"/>
    <w:rsid w:val="00A86512"/>
    <w:rsid w:val="00A96F8D"/>
    <w:rsid w:val="00AA3F4A"/>
    <w:rsid w:val="00AB0B8E"/>
    <w:rsid w:val="00AB11FC"/>
    <w:rsid w:val="00AB7346"/>
    <w:rsid w:val="00AE5DD4"/>
    <w:rsid w:val="00B6273F"/>
    <w:rsid w:val="00B65020"/>
    <w:rsid w:val="00B67641"/>
    <w:rsid w:val="00B81EE0"/>
    <w:rsid w:val="00BA5487"/>
    <w:rsid w:val="00C211A6"/>
    <w:rsid w:val="00C42955"/>
    <w:rsid w:val="00C4353F"/>
    <w:rsid w:val="00C5377C"/>
    <w:rsid w:val="00C92664"/>
    <w:rsid w:val="00CA1059"/>
    <w:rsid w:val="00CA712F"/>
    <w:rsid w:val="00D16F48"/>
    <w:rsid w:val="00E14B19"/>
    <w:rsid w:val="00E32AFE"/>
    <w:rsid w:val="00E659AE"/>
    <w:rsid w:val="00E7284A"/>
    <w:rsid w:val="00E76AC8"/>
    <w:rsid w:val="00EE1279"/>
    <w:rsid w:val="00EE1F8D"/>
    <w:rsid w:val="00EE36D2"/>
    <w:rsid w:val="00EF4181"/>
    <w:rsid w:val="00F10C02"/>
    <w:rsid w:val="00F15BD0"/>
    <w:rsid w:val="00F24DCE"/>
    <w:rsid w:val="00F41283"/>
    <w:rsid w:val="00F54CB3"/>
    <w:rsid w:val="00F71303"/>
    <w:rsid w:val="00F837CB"/>
    <w:rsid w:val="00F910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A2F90"/>
  <w15:docId w15:val="{AE9A2A0A-9F5A-42B7-9EE0-50D267592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Titel">
    <w:name w:val="Title"/>
    <w:basedOn w:val="Standard"/>
    <w:uiPriority w:val="10"/>
    <w:qFormat/>
    <w:pPr>
      <w:spacing w:before="26"/>
      <w:ind w:left="1702" w:right="2284"/>
      <w:jc w:val="center"/>
    </w:pPr>
    <w:rPr>
      <w:b/>
      <w:bCs/>
    </w:rPr>
  </w:style>
  <w:style w:type="paragraph" w:styleId="Listenabsatz">
    <w:name w:val="List Paragraph"/>
    <w:basedOn w:val="Standard"/>
    <w:uiPriority w:val="1"/>
    <w:qFormat/>
  </w:style>
  <w:style w:type="paragraph" w:customStyle="1" w:styleId="TableParagraph">
    <w:name w:val="Table Paragraph"/>
    <w:basedOn w:val="Standard"/>
    <w:uiPriority w:val="1"/>
    <w:qFormat/>
    <w:pPr>
      <w:spacing w:before="27"/>
      <w:ind w:left="107"/>
    </w:pPr>
  </w:style>
  <w:style w:type="character" w:styleId="Kommentarzeichen">
    <w:name w:val="annotation reference"/>
    <w:basedOn w:val="Absatz-Standardschriftart"/>
    <w:uiPriority w:val="99"/>
    <w:semiHidden/>
    <w:unhideWhenUsed/>
    <w:rsid w:val="00115CBF"/>
    <w:rPr>
      <w:sz w:val="16"/>
      <w:szCs w:val="16"/>
    </w:rPr>
  </w:style>
  <w:style w:type="paragraph" w:styleId="Kommentartext">
    <w:name w:val="annotation text"/>
    <w:basedOn w:val="Standard"/>
    <w:link w:val="KommentartextZchn"/>
    <w:uiPriority w:val="99"/>
    <w:semiHidden/>
    <w:unhideWhenUsed/>
    <w:rsid w:val="00115CBF"/>
    <w:rPr>
      <w:sz w:val="20"/>
      <w:szCs w:val="20"/>
    </w:rPr>
  </w:style>
  <w:style w:type="character" w:customStyle="1" w:styleId="KommentartextZchn">
    <w:name w:val="Kommentartext Zchn"/>
    <w:basedOn w:val="Absatz-Standardschriftart"/>
    <w:link w:val="Kommentartext"/>
    <w:uiPriority w:val="99"/>
    <w:semiHidden/>
    <w:rsid w:val="00115CBF"/>
    <w:rPr>
      <w:rFonts w:ascii="Calibri" w:eastAsia="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115CBF"/>
    <w:rPr>
      <w:b/>
      <w:bCs/>
    </w:rPr>
  </w:style>
  <w:style w:type="character" w:customStyle="1" w:styleId="KommentarthemaZchn">
    <w:name w:val="Kommentarthema Zchn"/>
    <w:basedOn w:val="KommentartextZchn"/>
    <w:link w:val="Kommentarthema"/>
    <w:uiPriority w:val="99"/>
    <w:semiHidden/>
    <w:rsid w:val="00115CBF"/>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undesanzeiger.de/"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3263</Words>
  <Characters>20561</Characters>
  <Application>Microsoft Office Word</Application>
  <DocSecurity>0</DocSecurity>
  <Lines>171</Lines>
  <Paragraphs>47</Paragraphs>
  <ScaleCrop>false</ScaleCrop>
  <HeadingPairs>
    <vt:vector size="2" baseType="variant">
      <vt:variant>
        <vt:lpstr>Titel</vt:lpstr>
      </vt:variant>
      <vt:variant>
        <vt:i4>1</vt:i4>
      </vt:variant>
    </vt:vector>
  </HeadingPairs>
  <TitlesOfParts>
    <vt:vector size="1" baseType="lpstr">
      <vt:lpstr>Microsoft Word - VermAnlG_20210225_N2S_MS_VIB_Neuanleger.docx</vt:lpstr>
    </vt:vector>
  </TitlesOfParts>
  <Company/>
  <LinksUpToDate>false</LinksUpToDate>
  <CharactersWithSpaces>23777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VermAnlG_20210225_N2S_MS_VIB_Neuanleger.docx</dc:title>
  <dc:creator>DE-80371</dc:creator>
  <cp:lastModifiedBy>Amir Roughani</cp:lastModifiedBy>
  <cp:revision>2</cp:revision>
  <cp:lastPrinted>2021-07-08T15:19:00Z</cp:lastPrinted>
  <dcterms:created xsi:type="dcterms:W3CDTF">2021-07-26T20:49:00Z</dcterms:created>
  <dcterms:modified xsi:type="dcterms:W3CDTF">2021-07-26T20:49:00Z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2021-02-25T00:00:00Z</vt:filetime>
  </property>
  <property fmtid="{D5CDD505-2E9C-101B-9397-08002B2CF9AE}" pid="3" name="Creator">
    <vt:lpwstr>PScript5.dll Version 5.2.2</vt:lpwstr>
  </property>
  <property fmtid="{D5CDD505-2E9C-101B-9397-08002B2CF9AE}" pid="4" name="LastSaved">
    <vt:filetime>2021-04-21T00:00:00Z</vt:filetime>
  </property>
</Properties>
</file>